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BE" w:rsidRPr="005B681C" w:rsidRDefault="00353FBE" w:rsidP="00353FBE">
      <w:pPr>
        <w:pStyle w:val="Heading1"/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before="0" w:line="240" w:lineRule="auto"/>
        <w:jc w:val="center"/>
        <w:rPr>
          <w:rFonts w:ascii="Gill Sans MT" w:hAnsi="Gill Sans MT"/>
          <w:color w:val="auto"/>
        </w:rPr>
      </w:pPr>
      <w:r w:rsidRPr="005B681C">
        <w:rPr>
          <w:rFonts w:ascii="Gill Sans MT" w:hAnsi="Gill Sans MT"/>
          <w:color w:val="auto"/>
        </w:rPr>
        <w:t>The Annual Quality Assurance Report (AQAR) of the IQAC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jc w:val="both"/>
        <w:rPr>
          <w:rFonts w:ascii="Times New Roman" w:hAnsi="Times New Roman"/>
          <w:i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 w:line="288" w:lineRule="auto"/>
        <w:rPr>
          <w:rFonts w:ascii="Times New Roman" w:hAnsi="Times New Roman"/>
          <w:sz w:val="10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t>Part – A</w:t>
      </w:r>
    </w:p>
    <w:p w:rsidR="00353FBE" w:rsidRDefault="00090287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090287">
        <w:rPr>
          <w:rFonts w:ascii="Gill Sans MT" w:hAnsi="Gill Sans MT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margin-left:223.55pt;margin-top:11pt;width:163.3pt;height:26.3pt;z-index:251911168">
            <v:textbox style="mso-next-textbox:#_x0000_s1271">
              <w:txbxContent>
                <w:p w:rsidR="006278BE" w:rsidRDefault="006278BE" w:rsidP="00353FBE">
                  <w:r>
                    <w:t xml:space="preserve"> 2015-16</w:t>
                  </w:r>
                </w:p>
              </w:txbxContent>
            </v:textbox>
          </v:shape>
        </w:pict>
      </w:r>
      <w:r w:rsidR="00353FBE" w:rsidRPr="00FA2A04">
        <w:rPr>
          <w:rFonts w:ascii="Times New Roman" w:hAnsi="Times New Roman"/>
          <w:b/>
        </w:rPr>
        <w:t xml:space="preserve"> </w:t>
      </w:r>
    </w:p>
    <w:p w:rsidR="00353FBE" w:rsidRPr="00E25845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sz w:val="24"/>
          <w:szCs w:val="24"/>
        </w:rPr>
      </w:pPr>
      <w:r w:rsidRPr="00E25845">
        <w:rPr>
          <w:rFonts w:ascii="Times New Roman" w:hAnsi="Times New Roman"/>
          <w:b/>
          <w:sz w:val="24"/>
          <w:szCs w:val="24"/>
        </w:rPr>
        <w:t xml:space="preserve">AQAR for the year </w:t>
      </w:r>
      <w:r w:rsidRPr="00E25845">
        <w:rPr>
          <w:rFonts w:ascii="Times New Roman" w:hAnsi="Times New Roman"/>
          <w:b/>
          <w:i/>
          <w:sz w:val="24"/>
          <w:szCs w:val="24"/>
        </w:rPr>
        <w:t>(for example 2013-14)</w:t>
      </w:r>
      <w:r w:rsidRPr="00E25845">
        <w:rPr>
          <w:rFonts w:ascii="Times New Roman" w:hAnsi="Times New Roman"/>
          <w:b/>
          <w:sz w:val="24"/>
          <w:szCs w:val="24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090287">
        <w:rPr>
          <w:rFonts w:ascii="Times New Roman" w:hAnsi="Times New Roman"/>
          <w:noProof/>
        </w:rPr>
        <w:pict>
          <v:shape id="_x0000_s1083" type="#_x0000_t202" style="position:absolute;margin-left:171pt;margin-top:20pt;width:180.7pt;height:25.05pt;z-index:251718656">
            <v:textbox style="mso-next-textbox:#_x0000_s1083">
              <w:txbxContent>
                <w:p w:rsidR="006278BE" w:rsidRDefault="00FB25ED" w:rsidP="00353FBE">
                  <w:r>
                    <w:t xml:space="preserve"> Dals</w:t>
                  </w:r>
                  <w:r w:rsidR="004B17A8">
                    <w:t>h</w:t>
                  </w:r>
                  <w:r>
                    <w:t>ringar Baldeo College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b/>
          <w:sz w:val="28"/>
          <w:szCs w:val="28"/>
        </w:rPr>
        <w:t>1. Details of the Institution</w:t>
      </w:r>
    </w:p>
    <w:p w:rsidR="00353FBE" w:rsidRPr="005B681C" w:rsidRDefault="00353FBE" w:rsidP="00353FBE">
      <w:pPr>
        <w:tabs>
          <w:tab w:val="left" w:pos="328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 Name of the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</w:p>
    <w:p w:rsidR="00353FBE" w:rsidRDefault="00090287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4" type="#_x0000_t202" style="position:absolute;margin-left:170.3pt;margin-top:19.5pt;width:180.7pt;height:27pt;z-index:251719680">
            <v:textbox style="mso-next-textbox:#_x0000_s1084">
              <w:txbxContent>
                <w:p w:rsidR="006278BE" w:rsidRDefault="006278BE" w:rsidP="00353FBE">
                  <w:r>
                    <w:t>At + P.O.-Jaynagar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1.2 Address Line 1</w:t>
      </w:r>
      <w:r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720"/>
          <w:tab w:val="left" w:pos="1440"/>
          <w:tab w:val="left" w:pos="2160"/>
          <w:tab w:val="left" w:pos="2880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5" type="#_x0000_t202" style="position:absolute;margin-left:170.3pt;margin-top:14.65pt;width:180.7pt;height:36pt;z-index:251720704">
            <v:textbox style="mso-next-textbox:#_x0000_s1085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Address Line 2</w:t>
      </w:r>
      <w:r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6" type="#_x0000_t202" style="position:absolute;margin-left:170.3pt;margin-top:9.8pt;width:180.7pt;height:36pt;z-index:251721728">
            <v:textbox style="mso-next-textbox:#_x0000_s1086">
              <w:txbxContent>
                <w:p w:rsidR="006278BE" w:rsidRDefault="006278BE" w:rsidP="00353FBE">
                  <w:r>
                    <w:t>Madhubani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City/Town</w:t>
      </w:r>
      <w:r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7" type="#_x0000_t202" style="position:absolute;margin-left:170.3pt;margin-top:14pt;width:180.7pt;height:36pt;z-index:251722752">
            <v:textbox style="mso-next-textbox:#_x0000_s1087">
              <w:txbxContent>
                <w:p w:rsidR="006278BE" w:rsidRPr="00D74EF1" w:rsidRDefault="006278BE" w:rsidP="00353FBE">
                  <w:r>
                    <w:t>Bihar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State</w:t>
      </w:r>
      <w:r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8" type="#_x0000_t202" style="position:absolute;margin-left:171pt;margin-top:18.15pt;width:180pt;height:36pt;z-index:251723776">
            <v:textbox style="mso-next-textbox:#_x0000_s1088">
              <w:txbxContent>
                <w:p w:rsidR="006278BE" w:rsidRDefault="006278BE" w:rsidP="00353FBE">
                  <w:r>
                    <w:t>847226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Pin Code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9" type="#_x0000_t202" style="position:absolute;margin-left:170.3pt;margin-top:13.3pt;width:180.7pt;height:36pt;z-index:251724800">
            <v:textbox style="mso-next-textbox:#_x0000_s1089">
              <w:txbxContent>
                <w:p w:rsidR="006278BE" w:rsidRDefault="006278BE" w:rsidP="00353FBE">
                  <w:r>
                    <w:t>Principal.dbcollege@gmail.com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3402"/>
          <w:tab w:val="left" w:pos="4536"/>
          <w:tab w:val="left" w:pos="5670"/>
        </w:tabs>
        <w:spacing w:line="283" w:lineRule="auto"/>
      </w:pPr>
      <w:r w:rsidRPr="005B681C">
        <w:rPr>
          <w:rFonts w:ascii="Times New Roman" w:hAnsi="Times New Roman"/>
        </w:rPr>
        <w:t xml:space="preserve">       Institution e-mail address</w:t>
      </w:r>
      <w:r w:rsidRPr="005B681C">
        <w:rPr>
          <w:rFonts w:ascii="Times New Roman" w:hAnsi="Times New Roman"/>
        </w:rPr>
        <w:tab/>
      </w:r>
      <w:r>
        <w:tab/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</w:tabs>
        <w:spacing w:line="283" w:lineRule="auto"/>
        <w:rPr>
          <w:rFonts w:ascii="Times New Roman" w:hAnsi="Times New Roman"/>
        </w:rPr>
      </w:pPr>
      <w:r w:rsidRPr="00090287">
        <w:rPr>
          <w:rFonts w:ascii="Gill Sans MT" w:hAnsi="Gill Sans MT"/>
          <w:b/>
          <w:noProof/>
          <w:sz w:val="28"/>
          <w:szCs w:val="28"/>
        </w:rPr>
        <w:pict>
          <v:shape id="_x0000_s1026" type="#_x0000_t202" style="position:absolute;margin-left:170.3pt;margin-top:17.35pt;width:180.7pt;height:36.15pt;z-index:251660288">
            <v:textbox style="mso-next-textbox:#_x0000_s1026">
              <w:txbxContent>
                <w:p w:rsidR="006278BE" w:rsidRDefault="006278BE" w:rsidP="00353FBE">
                  <w:r>
                    <w:t>06246-222076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Contact Nos.</w:t>
      </w:r>
      <w:r w:rsidRPr="005B681C">
        <w:t xml:space="preserve"> </w:t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090287">
        <w:rPr>
          <w:rFonts w:ascii="Times New Roman" w:hAnsi="Times New Roman"/>
          <w:noProof/>
        </w:rPr>
        <w:pict>
          <v:shape id="_x0000_s1090" type="#_x0000_t202" style="position:absolute;margin-left:198pt;margin-top:12.65pt;width:164.95pt;height:36pt;z-index:251725824">
            <v:textbox style="mso-next-textbox:#_x0000_s1090">
              <w:txbxContent>
                <w:p w:rsidR="006278BE" w:rsidRDefault="006278BE" w:rsidP="00353FBE">
                  <w:r>
                    <w:t>Dr.  Shashi Bhushan Singh</w:t>
                  </w:r>
                </w:p>
              </w:txbxContent>
            </v:textbox>
          </v:shape>
        </w:pict>
      </w:r>
      <w:r w:rsidR="00353FBE" w:rsidRPr="005B681C"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5B681C">
        <w:rPr>
          <w:rFonts w:ascii="Times New Roman" w:hAnsi="Times New Roman"/>
        </w:rPr>
        <w:t xml:space="preserve">       Name of the Head of the Institution: </w:t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</w:pPr>
      <w:r w:rsidRPr="00090287">
        <w:rPr>
          <w:rFonts w:ascii="Times New Roman" w:hAnsi="Times New Roman"/>
          <w:noProof/>
        </w:rPr>
        <w:pict>
          <v:shape id="_x0000_s1106" type="#_x0000_t202" style="position:absolute;margin-left:170.3pt;margin-top:15.15pt;width:192.3pt;height:20.6pt;z-index:251742208">
            <v:textbox style="mso-next-textbox:#_x0000_s1106">
              <w:txbxContent>
                <w:p w:rsidR="006278BE" w:rsidRDefault="006278BE" w:rsidP="004C39A6">
                  <w:r>
                    <w:t>06246-222076</w:t>
                  </w:r>
                </w:p>
                <w:p w:rsidR="006278BE" w:rsidRPr="004C39A6" w:rsidRDefault="006278BE" w:rsidP="004C39A6"/>
              </w:txbxContent>
            </v:textbox>
          </v:shape>
        </w:pict>
      </w:r>
      <w:r w:rsidR="00353FBE" w:rsidRPr="005B681C">
        <w:t xml:space="preserve">        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1" type="#_x0000_t202" style="position:absolute;margin-left:170.3pt;margin-top:21.2pt;width:180.7pt;height:22.85pt;z-index:251726848">
            <v:textbox style="mso-next-textbox:#_x0000_s1091">
              <w:txbxContent>
                <w:p w:rsidR="006278BE" w:rsidRDefault="006278BE" w:rsidP="00353FBE">
                  <w:r>
                    <w:t>9431086602</w:t>
                  </w:r>
                </w:p>
              </w:txbxContent>
            </v:textbox>
          </v:shape>
        </w:pict>
      </w:r>
      <w:r w:rsidR="00353FBE">
        <w:t xml:space="preserve">        </w:t>
      </w:r>
      <w:r w:rsidR="00353FBE" w:rsidRPr="005B681C">
        <w:rPr>
          <w:rFonts w:ascii="Times New Roman" w:hAnsi="Times New Roman"/>
        </w:rPr>
        <w:t xml:space="preserve">Tel. No. with STD Code: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83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Mobile:</w:t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14" type="#_x0000_t202" style="position:absolute;margin-left:171pt;margin-top:16.5pt;width:144.1pt;height:23.25pt;z-index:251750400">
            <v:textbox style="mso-next-textbox:#_x0000_s1114">
              <w:txbxContent>
                <w:p w:rsidR="006278BE" w:rsidRDefault="006278BE" w:rsidP="00353FBE">
                  <w:r>
                    <w:t>Dr. Dilip Kumar Jha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Name of the IQAC Co-ordinator:                  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5" type="#_x0000_t202" style="position:absolute;margin-left:171pt;margin-top:23.6pt;width:198pt;height:19.75pt;z-index:251751424">
            <v:textbox style="mso-next-textbox:#_x0000_s1115">
              <w:txbxContent>
                <w:p w:rsidR="006278BE" w:rsidRPr="0035176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9471642232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Mobile:                 </w:t>
      </w:r>
      <w:r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8" type="#_x0000_t202" style="position:absolute;margin-left:171pt;margin-top:12.25pt;width:3in;height:36pt;z-index:251744256">
            <v:textbox style="mso-next-textbox:#_x0000_s1108">
              <w:txbxContent>
                <w:p w:rsidR="006278BE" w:rsidRPr="00D74EF1" w:rsidRDefault="006278BE" w:rsidP="00353FBE">
                  <w:r>
                    <w:t>k.jha311@gmail.com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IQAC e-mail address: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70" type="#_x0000_t202" style="position:absolute;margin-left:225.75pt;margin-top:22.65pt;width:225pt;height:27pt;z-index:251910144">
            <v:textbox style="mso-next-textbox:#_x0000_s1270">
              <w:txbxContent>
                <w:p w:rsidR="006278BE" w:rsidRDefault="006278B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1.3 </w:t>
      </w:r>
      <w:r w:rsidRPr="005B681C">
        <w:rPr>
          <w:rFonts w:ascii="Times New Roman" w:hAnsi="Times New Roman"/>
          <w:b/>
          <w:sz w:val="24"/>
          <w:szCs w:val="24"/>
        </w:rPr>
        <w:t xml:space="preserve">NAAC </w:t>
      </w:r>
      <w:r w:rsidRPr="005B681C">
        <w:rPr>
          <w:rFonts w:ascii="Times New Roman" w:hAnsi="Times New Roman"/>
          <w:b/>
        </w:rPr>
        <w:t>Track ID</w:t>
      </w:r>
      <w:r w:rsidRPr="005B681C">
        <w:rPr>
          <w:rFonts w:ascii="Times New Roman" w:hAnsi="Times New Roman"/>
        </w:rPr>
        <w:t xml:space="preserve"> </w:t>
      </w:r>
      <w:r w:rsidRPr="005D1821">
        <w:rPr>
          <w:rFonts w:ascii="Times New Roman" w:hAnsi="Times New Roman"/>
          <w:i/>
        </w:rPr>
        <w:t>(For ex. MHCOGN 18879)</w:t>
      </w:r>
      <w:r>
        <w:rPr>
          <w:rFonts w:ascii="Times New Roman" w:hAnsi="Times New Roman"/>
        </w:rPr>
        <w:t xml:space="preserve"> </w:t>
      </w:r>
    </w:p>
    <w:p w:rsidR="00353FBE" w:rsidRPr="00214A16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214A16">
        <w:rPr>
          <w:rFonts w:ascii="Times New Roman" w:hAnsi="Times New Roman"/>
          <w:b/>
        </w:rPr>
        <w:t xml:space="preserve">                                      OR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05C74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  <w:r w:rsidRPr="00090287">
        <w:rPr>
          <w:rFonts w:ascii="Times New Roman" w:hAnsi="Times New Roman"/>
          <w:noProof/>
        </w:rPr>
        <w:pict>
          <v:shape id="_x0000_s1269" type="#_x0000_t202" style="position:absolute;margin-left:237.25pt;margin-top:-.15pt;width:208.7pt;height:27pt;z-index:251909120">
            <v:textbox style="mso-next-textbox:#_x0000_s1269">
              <w:txbxContent>
                <w:p w:rsidR="006278BE" w:rsidRDefault="006278BE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1.4 </w:t>
      </w:r>
      <w:r w:rsidR="00353FBE" w:rsidRPr="00505C74">
        <w:rPr>
          <w:rFonts w:ascii="Times New Roman" w:hAnsi="Times New Roman"/>
          <w:b/>
        </w:rPr>
        <w:t>NAAC Executive Committee No. &amp; Date:</w:t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090287">
        <w:rPr>
          <w:rFonts w:ascii="Times New Roman" w:hAnsi="Times New Roman"/>
          <w:b/>
          <w:noProof/>
          <w:sz w:val="24"/>
          <w:szCs w:val="24"/>
        </w:rPr>
        <w:pict>
          <v:shape id="_x0000_s1051" type="#_x0000_t202" style="position:absolute;margin-left:171pt;margin-top:18.55pt;width:225pt;height:26.25pt;z-index:251685888">
            <v:textbox style="mso-next-textbox:#_x0000_s1051">
              <w:txbxContent>
                <w:p w:rsidR="006278BE" w:rsidRDefault="006278BE" w:rsidP="00353FBE">
                  <w:r>
                    <w:t>www.dbcollege.net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B681C">
        <w:rPr>
          <w:rFonts w:ascii="Times New Roman" w:hAnsi="Times New Roman"/>
          <w:sz w:val="24"/>
          <w:szCs w:val="24"/>
        </w:rPr>
        <w:t xml:space="preserve"> Website address:</w:t>
      </w:r>
    </w:p>
    <w:p w:rsidR="00353FBE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11" type="#_x0000_t202" style="position:absolute;margin-left:180pt;margin-top:16.9pt;width:258.75pt;height:22.65pt;z-index:251747328">
            <v:textbox style="mso-next-textbox:#_x0000_s1111">
              <w:txbxContent>
                <w:p w:rsidR="006278BE" w:rsidRDefault="006278BE" w:rsidP="00353FBE">
                  <w:r>
                    <w:t>www.dbcollege.net/AQAR/2015_16.pdf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24"/>
          <w:szCs w:val="24"/>
        </w:rPr>
        <w:t xml:space="preserve">       </w:t>
      </w:r>
      <w:r w:rsidR="00353FBE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 xml:space="preserve">Web-link of the AQAR: </w:t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  <w:r w:rsidRPr="005B681C">
        <w:rPr>
          <w:rFonts w:ascii="Times New Roman" w:hAnsi="Times New Roman"/>
          <w:sz w:val="24"/>
          <w:szCs w:val="24"/>
        </w:rPr>
        <w:tab/>
      </w:r>
    </w:p>
    <w:p w:rsidR="00353FBE" w:rsidRPr="00D74EF1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B681C">
        <w:rPr>
          <w:rFonts w:ascii="Times New Roman" w:hAnsi="Times New Roman"/>
          <w:sz w:val="24"/>
          <w:szCs w:val="24"/>
        </w:rPr>
        <w:t xml:space="preserve"> Accreditation Details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45"/>
        <w:gridCol w:w="1027"/>
        <w:gridCol w:w="993"/>
        <w:gridCol w:w="1417"/>
        <w:gridCol w:w="1382"/>
      </w:tblGrid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Sl. No.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Cycle</w:t>
            </w:r>
          </w:p>
        </w:tc>
        <w:tc>
          <w:tcPr>
            <w:tcW w:w="102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Grade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CGPA</w:t>
            </w:r>
          </w:p>
        </w:tc>
        <w:tc>
          <w:tcPr>
            <w:tcW w:w="1417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Year of Accreditation</w:t>
            </w:r>
          </w:p>
        </w:tc>
        <w:tc>
          <w:tcPr>
            <w:tcW w:w="1382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Validity Period</w:t>
            </w:r>
          </w:p>
        </w:tc>
      </w:tr>
      <w:tr w:rsidR="00353FBE" w:rsidRPr="005B681C" w:rsidTr="0053070D">
        <w:trPr>
          <w:cantSplit/>
          <w:trHeight w:val="340"/>
        </w:trPr>
        <w:tc>
          <w:tcPr>
            <w:tcW w:w="959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1</w:t>
            </w:r>
            <w:r w:rsidRPr="005B681C">
              <w:rPr>
                <w:rFonts w:ascii="Times New Roman" w:hAnsi="Times New Roman"/>
                <w:vertAlign w:val="superscript"/>
              </w:rPr>
              <w:t>st</w:t>
            </w:r>
            <w:r w:rsidRPr="005B681C">
              <w:rPr>
                <w:rFonts w:ascii="Times New Roman" w:hAnsi="Times New Roman"/>
              </w:rPr>
              <w:t xml:space="preserve"> Cycle</w:t>
            </w:r>
          </w:p>
        </w:tc>
        <w:tc>
          <w:tcPr>
            <w:tcW w:w="1027" w:type="dxa"/>
            <w:vAlign w:val="center"/>
          </w:tcPr>
          <w:p w:rsidR="00353FBE" w:rsidRPr="00142C4B" w:rsidRDefault="004C39A6" w:rsidP="004C39A6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t>C</w:t>
            </w:r>
            <w:r w:rsidR="00142C4B" w:rsidRPr="00F23253">
              <w:t>++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</w:t>
            </w:r>
          </w:p>
        </w:tc>
        <w:tc>
          <w:tcPr>
            <w:tcW w:w="1382" w:type="dxa"/>
          </w:tcPr>
          <w:p w:rsidR="00353FBE" w:rsidRPr="005B681C" w:rsidRDefault="0053070D" w:rsidP="0053070D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t>2005-10</w:t>
            </w:r>
          </w:p>
        </w:tc>
      </w:tr>
    </w:tbl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090287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7" type="#_x0000_t202" style="position:absolute;margin-left:299.85pt;margin-top:4.9pt;width:69.15pt;height:25.05pt;z-index:251743232">
            <v:textbox style="mso-next-textbox:#_x0000_s1107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16/02/2016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5B681C">
        <w:rPr>
          <w:rFonts w:ascii="Times New Roman" w:hAnsi="Times New Roman"/>
        </w:rPr>
        <w:t xml:space="preserve"> Date of Establishment of </w:t>
      </w:r>
      <w:r w:rsidR="00EA0A0E" w:rsidRPr="005B681C">
        <w:rPr>
          <w:rFonts w:ascii="Times New Roman" w:hAnsi="Times New Roman"/>
        </w:rPr>
        <w:t>IQAC:</w:t>
      </w:r>
      <w:r w:rsidRPr="005B681C">
        <w:rPr>
          <w:rFonts w:ascii="Times New Roman" w:hAnsi="Times New Roman"/>
        </w:rPr>
        <w:tab/>
        <w:t>DD/MM/YYYY</w:t>
      </w:r>
    </w:p>
    <w:p w:rsidR="00353FBE" w:rsidRPr="005B681C" w:rsidRDefault="00353FBE" w:rsidP="00353FBE">
      <w:pPr>
        <w:tabs>
          <w:tab w:val="left" w:pos="1134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</w:rPr>
      </w:pPr>
    </w:p>
    <w:p w:rsidR="00353FBE" w:rsidRPr="005B681C" w:rsidRDefault="00142C4B" w:rsidP="00353FBE"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8 </w:t>
      </w:r>
      <w:r w:rsidRPr="005B681C">
        <w:rPr>
          <w:rFonts w:ascii="Times New Roman" w:hAnsi="Times New Roman"/>
        </w:rPr>
        <w:t>Details</w:t>
      </w:r>
      <w:r w:rsidR="00353FBE" w:rsidRPr="005B681C">
        <w:rPr>
          <w:rFonts w:ascii="Times New Roman" w:hAnsi="Times New Roman"/>
        </w:rPr>
        <w:t xml:space="preserve"> of the previous year’s AQAR submitted to NAAC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after</w:t>
      </w:r>
      <w:r w:rsidR="00353FBE" w:rsidRPr="005B681C"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</w:rPr>
        <w:t>the latest Assessment and Accreditation by NAAC (</w:t>
      </w:r>
      <w:r w:rsidR="00353FBE" w:rsidRPr="005B681C">
        <w:rPr>
          <w:rFonts w:ascii="Times New Roman" w:hAnsi="Times New Roman"/>
          <w:i/>
        </w:rPr>
        <w:t>(for example AQAR 2010-11submitted to NAAC on 12-10-2011)</w:t>
      </w:r>
    </w:p>
    <w:p w:rsidR="00353FBE" w:rsidRPr="005B681C" w:rsidRDefault="007160BA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>AQAR 2014-15</w:t>
      </w:r>
      <w:r w:rsidR="0053070D">
        <w:rPr>
          <w:rFonts w:ascii="Times New Roman" w:hAnsi="Times New Roman"/>
        </w:rPr>
        <w:t xml:space="preserve"> submitted to NAAC on </w:t>
      </w:r>
      <w:r w:rsidR="00353FBE" w:rsidRPr="005B681C">
        <w:rPr>
          <w:rFonts w:ascii="Times New Roman" w:hAnsi="Times New Roman"/>
        </w:rPr>
        <w:t xml:space="preserve"> (</w:t>
      </w:r>
      <w:r w:rsidR="00F23253">
        <w:rPr>
          <w:rFonts w:ascii="Times New Roman" w:hAnsi="Times New Roman"/>
        </w:rPr>
        <w:t>29</w:t>
      </w:r>
      <w:r w:rsidR="00D90503">
        <w:rPr>
          <w:rFonts w:ascii="Times New Roman" w:hAnsi="Times New Roman"/>
        </w:rPr>
        <w:t>/05/2016</w:t>
      </w:r>
      <w:r w:rsidR="00353FBE" w:rsidRPr="005B681C">
        <w:rPr>
          <w:rFonts w:ascii="Times New Roman" w:hAnsi="Times New Roman"/>
        </w:rPr>
        <w:t>)</w:t>
      </w:r>
    </w:p>
    <w:p w:rsidR="00353FBE" w:rsidRPr="005B681C" w:rsidRDefault="00353FBE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AQ</w:t>
      </w:r>
      <w:r w:rsidR="007160BA">
        <w:rPr>
          <w:rFonts w:ascii="Times New Roman" w:hAnsi="Times New Roman"/>
        </w:rPr>
        <w:t>AR 2013</w:t>
      </w:r>
      <w:r w:rsidR="0053070D">
        <w:rPr>
          <w:rFonts w:ascii="Times New Roman" w:hAnsi="Times New Roman"/>
        </w:rPr>
        <w:t>-1</w:t>
      </w:r>
      <w:r w:rsidR="007160BA">
        <w:rPr>
          <w:rFonts w:ascii="Times New Roman" w:hAnsi="Times New Roman"/>
        </w:rPr>
        <w:t>4</w:t>
      </w:r>
      <w:r w:rsidR="0053070D">
        <w:rPr>
          <w:rFonts w:ascii="Times New Roman" w:hAnsi="Times New Roman"/>
        </w:rPr>
        <w:t xml:space="preserve"> submitted to NAAC on </w:t>
      </w:r>
      <w:r w:rsidRPr="005B681C">
        <w:rPr>
          <w:rFonts w:ascii="Times New Roman" w:hAnsi="Times New Roman"/>
        </w:rPr>
        <w:t xml:space="preserve"> (</w:t>
      </w:r>
      <w:r w:rsidR="007160BA">
        <w:rPr>
          <w:rFonts w:ascii="Times New Roman" w:hAnsi="Times New Roman"/>
        </w:rPr>
        <w:t>29/05/2016</w:t>
      </w:r>
      <w:r w:rsidRPr="005B681C">
        <w:rPr>
          <w:rFonts w:ascii="Times New Roman" w:hAnsi="Times New Roman"/>
        </w:rPr>
        <w:t>)</w:t>
      </w:r>
    </w:p>
    <w:p w:rsidR="00353FBE" w:rsidRPr="005B681C" w:rsidRDefault="0053070D" w:rsidP="00353FBE">
      <w:pPr>
        <w:pStyle w:val="ListParagraph"/>
        <w:numPr>
          <w:ilvl w:val="0"/>
          <w:numId w:val="4"/>
        </w:numPr>
        <w:ind w:hanging="1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AQAR 2012-13 submitted to NAAC on </w:t>
      </w:r>
      <w:r w:rsidR="00353FBE" w:rsidRPr="005B681C">
        <w:rPr>
          <w:rFonts w:ascii="Times New Roman" w:hAnsi="Times New Roman"/>
        </w:rPr>
        <w:t>(</w:t>
      </w:r>
      <w:r w:rsidR="007160BA">
        <w:rPr>
          <w:rFonts w:ascii="Times New Roman" w:hAnsi="Times New Roman"/>
        </w:rPr>
        <w:t>29/05/2016</w:t>
      </w:r>
      <w:r w:rsidR="00353FBE" w:rsidRPr="005B681C">
        <w:rPr>
          <w:rFonts w:ascii="Times New Roman" w:hAnsi="Times New Roman"/>
        </w:rPr>
        <w:t>)</w:t>
      </w:r>
    </w:p>
    <w:p w:rsidR="00D90503" w:rsidRDefault="00D9050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53FBE" w:rsidRPr="005B681C" w:rsidRDefault="00090287" w:rsidP="00353FBE">
      <w:pPr>
        <w:tabs>
          <w:tab w:val="left" w:pos="1134"/>
          <w:tab w:val="left" w:pos="3402"/>
          <w:tab w:val="left" w:pos="3960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42" type="#_x0000_t202" style="position:absolute;margin-left:201.85pt;margin-top:21.25pt;width:20.1pt;height:19.25pt;z-index:251676672">
            <v:textbox style="mso-next-textbox:#_x0000_s1042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6" type="#_x0000_t202" style="position:absolute;margin-left:405pt;margin-top:21.25pt;width:20.1pt;height:14.15pt;z-index:251885568">
            <v:textbox style="mso-next-textbox:#_x0000_s1246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5" type="#_x0000_t202" style="position:absolute;margin-left:339.9pt;margin-top:21.25pt;width:20.1pt;height:14.15pt;z-index:251884544">
            <v:textbox style="mso-next-textbox:#_x0000_s1245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4" type="#_x0000_t202" style="position:absolute;margin-left:267.9pt;margin-top:21.25pt;width:20.1pt;height:14.15pt;z-index:251883520">
            <v:textbox style="mso-next-textbox:#_x0000_s1244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9</w:t>
      </w:r>
      <w:r w:rsidR="00353FBE" w:rsidRPr="005B681C">
        <w:rPr>
          <w:rFonts w:ascii="Times New Roman" w:hAnsi="Times New Roman"/>
        </w:rPr>
        <w:t xml:space="preserve"> Institutional Status</w: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9" type="#_x0000_t202" style="position:absolute;margin-left:252pt;margin-top:34.6pt;width:20.1pt;height:20pt;z-index:251878400">
            <v:textbox style="mso-next-textbox:#_x0000_s1239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8" type="#_x0000_t202" style="position:absolute;margin-left:198pt;margin-top:34.6pt;width:20.1pt;height:14.15pt;z-index:251877376">
            <v:textbox style="mso-next-textbox:#_x0000_s1238">
              <w:txbxContent>
                <w:p w:rsidR="006278BE" w:rsidRPr="00F82817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University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State  </w:t>
      </w:r>
      <w:r w:rsidR="00353FBE" w:rsidRPr="005B681C">
        <w:rPr>
          <w:rFonts w:ascii="Times New Roman" w:hAnsi="Times New Roman"/>
          <w:sz w:val="56"/>
          <w:szCs w:val="56"/>
        </w:rPr>
        <w:t xml:space="preserve"> </w:t>
      </w:r>
      <w:r w:rsidR="00353FBE" w:rsidRPr="005B681C">
        <w:rPr>
          <w:rFonts w:ascii="Times New Roman" w:hAnsi="Times New Roman"/>
        </w:rPr>
        <w:tab/>
        <w:t xml:space="preserve">Central     </w:t>
      </w:r>
      <w:r w:rsidR="00353FBE" w:rsidRPr="005B681C">
        <w:rPr>
          <w:rFonts w:ascii="Times New Roman" w:hAnsi="Times New Roman"/>
          <w:sz w:val="56"/>
          <w:szCs w:val="56"/>
        </w:rPr>
        <w:t xml:space="preserve">   </w:t>
      </w:r>
      <w:r w:rsidR="00353FBE" w:rsidRPr="005B681C">
        <w:rPr>
          <w:rFonts w:ascii="Times New Roman" w:hAnsi="Times New Roman"/>
        </w:rPr>
        <w:t xml:space="preserve">Deemed  </w:t>
      </w:r>
      <w:r w:rsidR="00353FBE" w:rsidRPr="005B681C">
        <w:rPr>
          <w:rFonts w:ascii="Times New Roman" w:hAnsi="Times New Roman"/>
        </w:rPr>
        <w:tab/>
        <w:t xml:space="preserve">          Private  </w:t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Affiliated College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               No </w: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0" type="#_x0000_t202" style="position:absolute;left:0;text-align:left;margin-left:198pt;margin-top:0;width:20.1pt;height:19.25pt;z-index:251879424">
            <v:textbox style="mso-next-textbox:#_x0000_s1240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1" type="#_x0000_t202" style="position:absolute;left:0;text-align:left;margin-left:252pt;margin-top:0;width:20.1pt;height:14.15pt;z-index:251880448">
            <v:textbox style="mso-next-textbox:#_x0000_s1241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Constituent College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</w:p>
    <w:p w:rsidR="00353FBE" w:rsidRDefault="00090287" w:rsidP="00353FBE">
      <w:pPr>
        <w:tabs>
          <w:tab w:val="left" w:pos="1134"/>
          <w:tab w:val="left" w:pos="2268"/>
          <w:tab w:val="left" w:pos="3402"/>
          <w:tab w:val="left" w:pos="4536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43" type="#_x0000_t202" style="position:absolute;margin-left:252pt;margin-top:.7pt;width:20.1pt;height:19.25pt;z-index:251882496">
            <v:textbox style="mso-next-textbox:#_x0000_s1243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8" type="#_x0000_t202" style="position:absolute;margin-left:315pt;margin-top:30.25pt;width:29.1pt;height:20.6pt;z-index:251887616">
            <v:textbox style="mso-next-textbox:#_x0000_s1248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7" type="#_x0000_t202" style="position:absolute;margin-left:252pt;margin-top:32.95pt;width:27pt;height:17.9pt;z-index:251886592">
            <v:textbox style="mso-next-textbox:#_x0000_s1247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2" type="#_x0000_t202" style="position:absolute;margin-left:198pt;margin-top:.7pt;width:20.1pt;height:14.15pt;z-index:251881472">
            <v:textbox style="mso-next-textbox:#_x0000_s1242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  <w:r w:rsidR="00353FBE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Autonomous college of UGC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  <w:r w:rsidR="00353FBE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6449"/>
        </w:tabs>
        <w:spacing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Regulatory Agency approved Institution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Yes                No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48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(eg. AICTE, BCI, MCI, PCI, NCI)</w: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6" type="#_x0000_t202" style="position:absolute;margin-left:192.85pt;margin-top:12.75pt;width:19.4pt;height:19.25pt;z-index:251752448">
            <v:textbox style="mso-next-textbox:#_x0000_s1116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0" type="#_x0000_t202" style="position:absolute;margin-left:324pt;margin-top:12.8pt;width:20.1pt;height:14.15pt;z-index:251889664">
            <v:textbox style="mso-next-textbox:#_x0000_s1250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49" type="#_x0000_t202" style="position:absolute;margin-left:252pt;margin-top:12.8pt;width:20.1pt;height:14.15pt;z-index:251888640">
            <v:textbox style="mso-next-textbox:#_x0000_s1249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Type of Institution </w:t>
      </w:r>
      <w:r w:rsidRPr="005B681C">
        <w:rPr>
          <w:rFonts w:ascii="Times New Roman" w:hAnsi="Times New Roman"/>
        </w:rPr>
        <w:tab/>
        <w:t xml:space="preserve">Co-education           </w:t>
      </w:r>
      <w:r w:rsidRPr="005B681C">
        <w:rPr>
          <w:rFonts w:ascii="Times New Roman" w:hAnsi="Times New Roman"/>
        </w:rPr>
        <w:tab/>
        <w:t xml:space="preserve">Men       </w:t>
      </w:r>
      <w:r w:rsidRPr="005B681C">
        <w:rPr>
          <w:rFonts w:ascii="Times New Roman" w:hAnsi="Times New Roman"/>
        </w:rPr>
        <w:tab/>
        <w:t>Women</w:t>
      </w:r>
      <w:r>
        <w:rPr>
          <w:rFonts w:ascii="Times New Roman" w:hAnsi="Times New Roman"/>
        </w:rPr>
        <w:t xml:space="preserve">  </w:t>
      </w:r>
    </w:p>
    <w:p w:rsidR="00353FBE" w:rsidRDefault="004B17A8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2" type="#_x0000_t202" style="position:absolute;margin-left:260.75pt;margin-top:13.25pt;width:20.1pt;height:22pt;z-index:251891712">
            <v:textbox style="mso-next-textbox:#_x0000_s1252">
              <w:txbxContent>
                <w:p w:rsidR="006278BE" w:rsidRPr="00106351" w:rsidRDefault="004B17A8" w:rsidP="00353FBE">
                  <w:pPr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="00090287">
        <w:rPr>
          <w:rFonts w:ascii="Times New Roman" w:hAnsi="Times New Roman"/>
          <w:noProof/>
        </w:rPr>
        <w:pict>
          <v:shape id="_x0000_s1251" type="#_x0000_t202" style="position:absolute;margin-left:193.35pt;margin-top:10.7pt;width:19.4pt;height:24.55pt;z-index:251890688">
            <v:textbox style="mso-next-textbox:#_x0000_s1251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3" type="#_x0000_t202" style="position:absolute;margin-left:324pt;margin-top:0;width:20.1pt;height:14.15pt;z-index:251892736">
            <v:textbox style="mso-next-textbox:#_x0000_s1253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Urban</w:t>
      </w:r>
      <w:r w:rsidR="00353FBE" w:rsidRPr="005B681C">
        <w:rPr>
          <w:rFonts w:ascii="Times New Roman" w:hAnsi="Times New Roman"/>
        </w:rPr>
        <w:tab/>
        <w:t xml:space="preserve">          </w:t>
      </w:r>
      <w:r w:rsidR="00353FBE">
        <w:rPr>
          <w:rFonts w:ascii="Times New Roman" w:hAnsi="Times New Roman"/>
        </w:rPr>
        <w:t xml:space="preserve">           </w:t>
      </w:r>
      <w:r w:rsidR="00353FBE" w:rsidRPr="005B681C">
        <w:rPr>
          <w:rFonts w:ascii="Times New Roman" w:hAnsi="Times New Roman"/>
        </w:rPr>
        <w:t xml:space="preserve">Rural     </w:t>
      </w:r>
      <w:r w:rsidR="00353FBE" w:rsidRPr="005B681C">
        <w:rPr>
          <w:rFonts w:ascii="Times New Roman" w:hAnsi="Times New Roman"/>
        </w:rPr>
        <w:tab/>
        <w:t xml:space="preserve"> Tribal</w:t>
      </w:r>
      <w:r w:rsidR="00353FBE">
        <w:rPr>
          <w:rFonts w:ascii="Times New Roman" w:hAnsi="Times New Roman"/>
        </w:rPr>
        <w:t xml:space="preserve">    </w: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7" type="#_x0000_t202" style="position:absolute;margin-left:192.85pt;margin-top:13.7pt;width:19.9pt;height:19.45pt;z-index:251753472">
            <v:textbox style="mso-next-textbox:#_x0000_s1117">
              <w:txbxContent>
                <w:p w:rsidR="006278BE" w:rsidRPr="005613F9" w:rsidRDefault="006278BE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9" type="#_x0000_t202" style="position:absolute;margin-left:354.85pt;margin-top:13.7pt;width:17.9pt;height:19.45pt;z-index:251755520">
            <v:textbox style="mso-next-textbox:#_x0000_s1119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18" type="#_x0000_t202" style="position:absolute;margin-left:279pt;margin-top:13.7pt;width:20.85pt;height:19.45pt;z-index:251754496">
            <v:textbox style="mso-next-textbox:#_x0000_s1118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3894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>Financial Status            Grant-in-aid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5B681C">
        <w:rPr>
          <w:rFonts w:ascii="Times New Roman" w:hAnsi="Times New Roman"/>
        </w:rPr>
        <w:t xml:space="preserve">UGC 2(f)         </w:t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UGC 12B           </w: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0" type="#_x0000_t202" style="position:absolute;margin-left:252pt;margin-top:10.8pt;width:23.15pt;height:18.8pt;z-index:251756544">
            <v:textbox style="mso-next-textbox:#_x0000_s1120">
              <w:txbxContent>
                <w:p w:rsidR="006278BE" w:rsidRPr="00D90503" w:rsidRDefault="006278BE" w:rsidP="00D9050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090287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1" type="#_x0000_t202" style="position:absolute;margin-left:387pt;margin-top:.9pt;width:14.15pt;height:14.15pt;z-index:251757568">
            <v:textbox style="mso-next-textbox:#_x0000_s1121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 xml:space="preserve">Grant-in-aid + Self Financing           </w:t>
      </w:r>
      <w:r w:rsidR="00353FBE">
        <w:rPr>
          <w:rFonts w:ascii="Times New Roman" w:hAnsi="Times New Roman"/>
        </w:rPr>
        <w:t xml:space="preserve">  </w:t>
      </w:r>
      <w:r w:rsidR="00353FBE" w:rsidRPr="005B681C">
        <w:rPr>
          <w:rFonts w:ascii="Times New Roman" w:hAnsi="Times New Roman"/>
        </w:rPr>
        <w:t xml:space="preserve">Totally Self-financing   </w:t>
      </w:r>
      <w:del w:id="0" w:author="Abhi" w:date="2013-11-22T15:25:00Z">
        <w:r w:rsidDel="00CF387C">
          <w:rPr>
            <w:rFonts w:ascii="Times New Roman" w:hAnsi="Times New Roman"/>
          </w:rPr>
          <w:fldChar w:fldCharType="begin"/>
        </w:r>
        <w:r w:rsidR="00353FBE" w:rsidDel="00CF387C">
          <w:rPr>
            <w:rFonts w:ascii="Times New Roman" w:hAnsi="Times New Roman"/>
          </w:rPr>
          <w:delInstrText xml:space="preserve"> FORMCHECKBOX </w:delInstrText>
        </w:r>
        <w:r w:rsidDel="00CF387C">
          <w:rPr>
            <w:rFonts w:ascii="Times New Roman" w:hAnsi="Times New Roman"/>
          </w:rPr>
          <w:fldChar w:fldCharType="end"/>
        </w:r>
      </w:del>
      <w:r w:rsidR="00353FBE" w:rsidRPr="005B681C">
        <w:rPr>
          <w:rFonts w:ascii="Times New Roman" w:hAnsi="Times New Roman"/>
        </w:rPr>
        <w:t xml:space="preserve">        </w:t>
      </w:r>
    </w:p>
    <w:p w:rsidR="00353FBE" w:rsidRPr="005B681C" w:rsidRDefault="00353FBE" w:rsidP="00353FB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ab/>
        <w:t xml:space="preserve"> 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Pr="005B681C">
        <w:rPr>
          <w:rFonts w:ascii="Times New Roman" w:hAnsi="Times New Roman"/>
        </w:rPr>
        <w:t xml:space="preserve"> Type of Faculty/Programme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8" type="#_x0000_t202" style="position:absolute;margin-left:83.15pt;margin-top:12.65pt;width:18.65pt;height:21.7pt;z-index:251693056">
            <v:textbox style="mso-next-textbox:#_x0000_s1058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2" type="#_x0000_t202" style="position:absolute;margin-left:405pt;margin-top:12.65pt;width:14.15pt;height:14.15pt;z-index:251697152">
            <v:textbox style="mso-next-textbox:#_x0000_s1062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0" type="#_x0000_t202" style="position:absolute;margin-left:159.15pt;margin-top:1.05pt;width:20.85pt;height:18.75pt;z-index:251695104">
            <v:textbox style="mso-next-textbox:#_x0000_s1060">
              <w:txbxContent>
                <w:p w:rsidR="006278BE" w:rsidRPr="005613F9" w:rsidRDefault="006278BE" w:rsidP="00D905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9" type="#_x0000_t202" style="position:absolute;margin-left:236.3pt;margin-top:0;width:15.7pt;height:19.8pt;z-index:251694080">
            <v:textbox style="mso-next-textbox:#_x0000_s1059">
              <w:txbxContent>
                <w:p w:rsidR="006278BE" w:rsidRPr="00FA2A04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1" type="#_x0000_t202" style="position:absolute;margin-left:292.4pt;margin-top:0;width:14.15pt;height:14.15pt;z-index:251696128">
            <v:textbox style="mso-next-textbox:#_x0000_s1061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Arts                   Science          Commerce            Law  </w:t>
      </w:r>
      <w:r w:rsidR="00353FBE" w:rsidRPr="005B681C">
        <w:rPr>
          <w:rFonts w:ascii="Times New Roman" w:hAnsi="Times New Roman"/>
        </w:rPr>
        <w:tab/>
        <w:t>PEI (Phys Edu)</w: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3544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6" type="#_x0000_t202" style="position:absolute;left:0;text-align:left;margin-left:405pt;margin-top:.9pt;width:19.5pt;height:20.9pt;z-index:251680768">
            <v:textbox style="mso-next-textbox:#_x0000_s1046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3" type="#_x0000_t202" style="position:absolute;left:0;text-align:left;margin-left:93.9pt;margin-top:.9pt;width:14.15pt;height:14.15pt;z-index:251677696">
            <v:textbox style="mso-next-textbox:#_x0000_s1043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5" type="#_x0000_t202" style="position:absolute;left:0;text-align:left;margin-left:291.85pt;margin-top:1.65pt;width:14.15pt;height:14.15pt;z-index:251679744">
            <v:textbox style="mso-next-textbox:#_x0000_s1045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4" type="#_x0000_t202" style="position:absolute;left:0;text-align:left;margin-left:180pt;margin-top:1.65pt;width:14.15pt;height:14.15pt;z-index:251678720">
            <v:textbox style="mso-next-textbox:#_x0000_s1044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TEI (Edu)       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Engineering   </w:t>
      </w:r>
      <w:r w:rsidR="00353FBE" w:rsidRPr="005B681C">
        <w:rPr>
          <w:rFonts w:ascii="Times New Roman" w:hAnsi="Times New Roman"/>
          <w:sz w:val="28"/>
          <w:szCs w:val="28"/>
        </w:rPr>
        <w:t xml:space="preserve"> </w:t>
      </w:r>
      <w:r w:rsidR="00353FBE" w:rsidRPr="005B681C">
        <w:rPr>
          <w:rFonts w:ascii="Times New Roman" w:hAnsi="Times New Roman"/>
          <w:sz w:val="28"/>
          <w:szCs w:val="28"/>
        </w:rPr>
        <w:tab/>
      </w:r>
      <w:r w:rsidR="00353FBE" w:rsidRPr="005B681C">
        <w:rPr>
          <w:rFonts w:ascii="Times New Roman" w:hAnsi="Times New Roman"/>
        </w:rPr>
        <w:t xml:space="preserve">Health Science </w:t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  <w:sz w:val="48"/>
          <w:szCs w:val="48"/>
        </w:rPr>
        <w:tab/>
      </w:r>
      <w:r w:rsidR="00353FBE" w:rsidRPr="005B681C">
        <w:rPr>
          <w:rFonts w:ascii="Times New Roman" w:hAnsi="Times New Roman"/>
        </w:rPr>
        <w:t xml:space="preserve">Management   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0" type="#_x0000_t202" style="position:absolute;left:0;text-align:left;margin-left:148.35pt;margin-top:7.25pt;width:121.65pt;height:23.65pt;z-index:251684864">
            <v:textbox style="mso-next-textbox:#_x0000_s1050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bidi="hi-IN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650"/>
          <w:tab w:val="left" w:pos="1701"/>
          <w:tab w:val="left" w:pos="2268"/>
          <w:tab w:val="left" w:pos="3402"/>
          <w:tab w:val="left" w:pos="4140"/>
          <w:tab w:val="left" w:pos="5670"/>
          <w:tab w:val="left" w:pos="6480"/>
          <w:tab w:val="left" w:pos="6663"/>
          <w:tab w:val="left" w:pos="7545"/>
          <w:tab w:val="left" w:pos="7938"/>
        </w:tabs>
        <w:spacing w:after="0"/>
        <w:ind w:firstLine="90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Others   (Specify)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2" type="#_x0000_t202" style="position:absolute;margin-left:270pt;margin-top:33.3pt;width:168.75pt;height:23.75pt;z-index:251758592">
            <v:textbox style="mso-next-textbox:#_x0000_s1122">
              <w:txbxContent>
                <w:p w:rsidR="006278BE" w:rsidRDefault="006278BE" w:rsidP="00353FBE">
                  <w:r>
                    <w:t>L N Mithila University, Darbhanga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1.1</w:t>
      </w:r>
      <w:r>
        <w:rPr>
          <w:rFonts w:ascii="Times New Roman" w:hAnsi="Times New Roman"/>
        </w:rPr>
        <w:t>1</w:t>
      </w:r>
      <w:r w:rsidRPr="005B681C">
        <w:rPr>
          <w:rFonts w:ascii="Times New Roman" w:hAnsi="Times New Roman"/>
        </w:rPr>
        <w:t xml:space="preserve"> Name of the Affiliating University </w:t>
      </w:r>
      <w:r w:rsidRPr="005B681C">
        <w:rPr>
          <w:rFonts w:ascii="Times New Roman" w:hAnsi="Times New Roman"/>
          <w:i/>
        </w:rPr>
        <w:t>(for the Colleges)</w:t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9" type="#_x0000_t202" style="position:absolute;margin-left:257.3pt;margin-top:23.05pt;width:56.7pt;height:19.85pt;z-index:251704320">
            <v:textbox style="mso-next-textbox:#_x0000_s1069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1.</w:t>
      </w:r>
      <w:r w:rsidR="00353FBE">
        <w:rPr>
          <w:rFonts w:ascii="Times New Roman" w:hAnsi="Times New Roman"/>
        </w:rPr>
        <w:t>12</w:t>
      </w:r>
      <w:r w:rsidR="00353FBE" w:rsidRPr="005B681C">
        <w:rPr>
          <w:rFonts w:ascii="Times New Roman" w:hAnsi="Times New Roman"/>
        </w:rPr>
        <w:t xml:space="preserve"> Special status conferred by Central/ State Government-- UGC/CSIR/DST/DBT/ICMR etc 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5" type="#_x0000_t202" style="position:absolute;margin-left:396pt;margin-top:22pt;width:42.75pt;height:22.5pt;z-index:251700224">
            <v:textbox style="mso-next-textbox:#_x0000_s1065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  <w:r w:rsidR="00353FBE">
        <w:rPr>
          <w:rFonts w:ascii="Times New Roman" w:hAnsi="Times New Roman"/>
        </w:rPr>
        <w:t xml:space="preserve">       </w:t>
      </w:r>
      <w:r w:rsidR="00353FBE" w:rsidRPr="005B681C">
        <w:rPr>
          <w:rFonts w:ascii="Times New Roman" w:hAnsi="Times New Roman"/>
        </w:rPr>
        <w:t>Autonomy by State/Central Govt. / University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</w:t>
      </w:r>
      <w:r w:rsidR="00090287">
        <w:rPr>
          <w:rFonts w:ascii="Times New Roman" w:hAnsi="Times New Roman"/>
          <w:noProof/>
        </w:rPr>
        <w:pict>
          <v:shape id="_x0000_s1068" type="#_x0000_t202" style="position:absolute;margin-left:224.5pt;margin-top:.2pt;width:56.35pt;height:21.4pt;z-index:251703296;mso-position-horizontal-relative:text;mso-position-vertical-relative:text">
            <v:textbox style="mso-next-textbox:#_x0000_s1068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University with Potential for Excellence </w:t>
      </w:r>
      <w:r w:rsidRPr="005B681C">
        <w:rPr>
          <w:rFonts w:ascii="Times New Roman" w:hAnsi="Times New Roman"/>
        </w:rPr>
        <w:tab/>
        <w:t xml:space="preserve">    </w:t>
      </w:r>
      <w:r w:rsidRPr="005B681C">
        <w:rPr>
          <w:rFonts w:ascii="Times New Roman" w:hAnsi="Times New Roman"/>
        </w:rPr>
        <w:tab/>
        <w:t xml:space="preserve">          UGC-CPE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81" type="#_x0000_t202" style="position:absolute;margin-left:398.4pt;margin-top:2.85pt;width:35.85pt;height:26.1pt;z-index:251716608">
            <v:textbox style="mso-next-textbox:#_x0000_s1081">
              <w:txbxContent>
                <w:p w:rsidR="006278BE" w:rsidRDefault="006278BE" w:rsidP="00353FBE">
                  <w:r>
                    <w:t xml:space="preserve"> 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7" type="#_x0000_t202" style="position:absolute;margin-left:224.15pt;margin-top:2.85pt;width:56.7pt;height:26.1pt;z-index:251702272">
            <v:textbox style="mso-next-textbox:#_x0000_s1067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  <w:r w:rsidR="00353FBE">
        <w:rPr>
          <w:rFonts w:ascii="Times New Roman" w:hAnsi="Times New Roman"/>
        </w:rPr>
        <w:t xml:space="preserve">       </w:t>
      </w:r>
      <w:r w:rsidR="00972D10">
        <w:rPr>
          <w:rFonts w:ascii="Times New Roman" w:hAnsi="Times New Roman"/>
        </w:rPr>
        <w:t>DST Star Scheme</w:t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</w:r>
      <w:r w:rsidR="00972D10">
        <w:rPr>
          <w:rFonts w:ascii="Times New Roman" w:hAnsi="Times New Roman"/>
        </w:rPr>
        <w:tab/>
        <w:t xml:space="preserve">    </w:t>
      </w:r>
      <w:r w:rsidR="00353FBE" w:rsidRPr="005B681C">
        <w:rPr>
          <w:rFonts w:ascii="Times New Roman" w:hAnsi="Times New Roman"/>
        </w:rPr>
        <w:t xml:space="preserve"> UGC-CE </w:t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2" type="#_x0000_t202" style="position:absolute;margin-left:399.65pt;margin-top:18.65pt;width:34.6pt;height:21.8pt;z-index:251717632">
            <v:textbox style="mso-next-textbox:#_x0000_s1082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6" type="#_x0000_t202" style="position:absolute;margin-left:224.15pt;margin-top:18.65pt;width:41.35pt;height:21.8pt;z-index:251701248">
            <v:textbox style="mso-next-textbox:#_x0000_s1066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UGC-Special Assistance Programme               </w:t>
      </w:r>
      <w:r w:rsidRPr="005B681C">
        <w:rPr>
          <w:rFonts w:ascii="Times New Roman" w:hAnsi="Times New Roman"/>
        </w:rPr>
        <w:tab/>
        <w:t xml:space="preserve">                            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 xml:space="preserve">DST-FIST                                               </w:t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0" type="#_x0000_t202" style="position:absolute;margin-left:404.8pt;margin-top:20.8pt;width:33.95pt;height:20.7pt;z-index:251705344">
            <v:textbox style="mso-next-textbox:#_x0000_s1070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64" type="#_x0000_t202" style="position:absolute;margin-left:224.2pt;margin-top:19.8pt;width:33.1pt;height:21.7pt;z-index:251699200">
            <v:textbox style="mso-next-textbox:#_x0000_s1064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B681C">
        <w:rPr>
          <w:rFonts w:ascii="Times New Roman" w:hAnsi="Times New Roman"/>
        </w:rPr>
        <w:t xml:space="preserve"> UGC-Innovative PG programmes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5B681C">
        <w:rPr>
          <w:rFonts w:ascii="Times New Roman" w:hAnsi="Times New Roman"/>
        </w:rPr>
        <w:t>Any other (</w:t>
      </w:r>
      <w:r w:rsidRPr="005B681C">
        <w:rPr>
          <w:rFonts w:ascii="Times New Roman" w:hAnsi="Times New Roman"/>
          <w:i/>
        </w:rPr>
        <w:t>Specify</w:t>
      </w:r>
      <w:r w:rsidRPr="005B681C">
        <w:rPr>
          <w:rFonts w:ascii="Times New Roman" w:hAnsi="Times New Roman"/>
        </w:rPr>
        <w:t>)</w:t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63" type="#_x0000_t202" style="position:absolute;margin-left:224.15pt;margin-top:23.8pt;width:33.15pt;height:20.3pt;z-index:251698176">
            <v:textbox style="mso-next-textbox:#_x0000_s1063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UGC-COP Programmes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</w:t>
      </w:r>
    </w:p>
    <w:p w:rsidR="00353FBE" w:rsidRPr="00A030CD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120" w:after="12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</w:t>
      </w:r>
      <w:r w:rsidRPr="005B681C">
        <w:rPr>
          <w:rFonts w:ascii="Gill Sans MT" w:hAnsi="Gill Sans MT"/>
          <w:b/>
          <w:sz w:val="28"/>
          <w:szCs w:val="28"/>
          <w:u w:val="single"/>
        </w:rPr>
        <w:t>2. IQAC Composition and Activities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8" type="#_x0000_t202" style="position:absolute;margin-left:226.35pt;margin-top:28.25pt;width:65.5pt;height:20.65pt;z-index:251734016">
            <v:textbox style="mso-next-textbox:#_x0000_s1098">
              <w:txbxContent>
                <w:p w:rsidR="006278BE" w:rsidRDefault="006278BE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99" type="#_x0000_t202" style="position:absolute;margin-left:224.15pt;margin-top:2pt;width:67.7pt;height:20.85pt;z-index:251735040">
            <v:textbox style="mso-next-textbox:#_x0000_s1099">
              <w:txbxContent>
                <w:p w:rsidR="006278BE" w:rsidRDefault="006278BE" w:rsidP="00BE07E6">
                  <w:pPr>
                    <w:jc w:val="center"/>
                  </w:pPr>
                  <w:r>
                    <w:t>05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2.1 No. of Teachers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7" type="#_x0000_t202" style="position:absolute;margin-left:226.35pt;margin-top:25.45pt;width:65.5pt;height:21.9pt;z-index:251732992">
            <v:textbox style="mso-next-textbox:#_x0000_s1097">
              <w:txbxContent>
                <w:p w:rsidR="006278BE" w:rsidRDefault="006278BE" w:rsidP="00BE07E6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2.2 No. of Administrative/Technical staff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students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center" w:pos="4536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6" type="#_x0000_t202" style="position:absolute;margin-left:224.9pt;margin-top:3.85pt;width:66.95pt;height:21.4pt;z-index:251731968">
            <v:textbox style="mso-next-textbox:#_x0000_s1096">
              <w:txbxContent>
                <w:p w:rsidR="006278BE" w:rsidRDefault="006278BE" w:rsidP="00BE07E6">
                  <w:pPr>
                    <w:jc w:val="center"/>
                  </w:pPr>
                  <w:r>
                    <w:t>02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2.4 No. of Management representatives</w:t>
      </w:r>
      <w:r w:rsidR="00353FBE" w:rsidRPr="005B681C">
        <w:rPr>
          <w:rFonts w:ascii="Times New Roman" w:hAnsi="Times New Roman"/>
        </w:rPr>
        <w:tab/>
        <w:t xml:space="preserve">          </w:t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5" type="#_x0000_t202" style="position:absolute;margin-left:224.15pt;margin-top:2.65pt;width:67.7pt;height:22.8pt;z-index:251730944">
            <v:textbox style="mso-next-textbox:#_x0000_s1095">
              <w:txbxContent>
                <w:p w:rsidR="006278BE" w:rsidRPr="00277544" w:rsidRDefault="006278BE" w:rsidP="00BE07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2.5 No. of Alumni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="00353FBE" w:rsidRPr="005B681C">
        <w:instrText xml:space="preserve"> FORMTEXT </w:instrText>
      </w:r>
      <w:r w:rsidRPr="005B681C">
        <w:fldChar w:fldCharType="separate"/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="00353FBE" w:rsidRPr="005B681C">
        <w:rPr>
          <w:noProof/>
        </w:rPr>
        <w:t> </w:t>
      </w:r>
      <w:r w:rsidRPr="005B681C">
        <w:fldChar w:fldCharType="end"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74" type="#_x0000_t202" style="position:absolute;margin-left:210pt;margin-top:8.25pt;width:51pt;height:22.8pt;z-index:251912192">
            <v:textbox style="mso-next-textbox:#_x0000_s1274">
              <w:txbxContent>
                <w:p w:rsidR="006278BE" w:rsidRDefault="006278BE" w:rsidP="00B73003">
                  <w:pPr>
                    <w:jc w:val="center"/>
                  </w:pPr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 </w:t>
      </w:r>
      <w:r w:rsidR="00EA0A0E" w:rsidRPr="005B681C">
        <w:rPr>
          <w:rFonts w:ascii="Times New Roman" w:hAnsi="Times New Roman"/>
        </w:rPr>
        <w:t>6 No</w:t>
      </w:r>
      <w:r w:rsidR="00353FBE" w:rsidRPr="005B681C">
        <w:rPr>
          <w:rFonts w:ascii="Times New Roman" w:hAnsi="Times New Roman"/>
        </w:rPr>
        <w:t xml:space="preserve">. of any other stakeholder and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4" type="#_x0000_t202" style="position:absolute;margin-left:210pt;margin-top:19.3pt;width:51pt;height:22.8pt;z-index:251729920">
            <v:textbox style="mso-next-textbox:#_x0000_s1094">
              <w:txbxContent>
                <w:p w:rsidR="006278BE" w:rsidRDefault="006278BE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</w:t>
      </w:r>
      <w:r w:rsidR="00EA0A0E" w:rsidRPr="005B681C">
        <w:rPr>
          <w:rFonts w:ascii="Times New Roman" w:hAnsi="Times New Roman"/>
        </w:rPr>
        <w:t>Community</w:t>
      </w:r>
      <w:r w:rsidR="00353FBE" w:rsidRPr="005B681C">
        <w:rPr>
          <w:rFonts w:ascii="Times New Roman" w:hAnsi="Times New Roman"/>
        </w:rPr>
        <w:t xml:space="preserve"> representatives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2.7 No. of Employers/ Industrialists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bookmarkStart w:id="1" w:name="Text2"/>
      <w:r w:rsidR="00090287" w:rsidRPr="005B681C">
        <w:fldChar w:fldCharType="begin">
          <w:ffData>
            <w:name w:val="Text2"/>
            <w:enabled/>
            <w:calcOnExit w:val="0"/>
            <w:textInput/>
          </w:ffData>
        </w:fldChar>
      </w:r>
      <w:r w:rsidRPr="005B681C">
        <w:instrText xml:space="preserve"> FORMTEXT </w:instrText>
      </w:r>
      <w:r w:rsidR="00090287" w:rsidRPr="005B681C">
        <w:fldChar w:fldCharType="separate"/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Pr="005B681C">
        <w:rPr>
          <w:noProof/>
        </w:rPr>
        <w:t> </w:t>
      </w:r>
      <w:r w:rsidR="00090287" w:rsidRPr="005B681C">
        <w:fldChar w:fldCharType="end"/>
      </w:r>
      <w:bookmarkEnd w:id="1"/>
      <w:r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3" type="#_x0000_t202" style="position:absolute;margin-left:210pt;margin-top:18.95pt;width:51pt;height:21.3pt;z-index:251728896">
            <v:textbox style="mso-next-textbox:#_x0000_s1093">
              <w:txbxContent>
                <w:p w:rsidR="006278BE" w:rsidRDefault="006278BE" w:rsidP="00B73003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92" type="#_x0000_t202" style="position:absolute;margin-left:210pt;margin-top:19.9pt;width:51pt;height:20.25pt;z-index:251727872">
            <v:textbox style="mso-next-textbox:#_x0000_s1092">
              <w:txbxContent>
                <w:p w:rsidR="006278BE" w:rsidRDefault="006278BE" w:rsidP="00E46F48">
                  <w:pPr>
                    <w:jc w:val="center"/>
                  </w:pPr>
                  <w:r>
                    <w:t>12</w:t>
                  </w:r>
                </w:p>
              </w:txbxContent>
            </v:textbox>
          </v:shape>
        </w:pict>
      </w:r>
      <w:r w:rsidR="00EA0A0E" w:rsidRPr="005B681C">
        <w:rPr>
          <w:rFonts w:ascii="Times New Roman" w:hAnsi="Times New Roman"/>
        </w:rPr>
        <w:t>2.8 No</w:t>
      </w:r>
      <w:r w:rsidR="00353FBE" w:rsidRPr="005B681C">
        <w:rPr>
          <w:rFonts w:ascii="Times New Roman" w:hAnsi="Times New Roman"/>
        </w:rPr>
        <w:t xml:space="preserve">. of other External Experts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2" type="#_x0000_t202" style="position:absolute;margin-left:210pt;margin-top:23.85pt;width:51pt;height:19.25pt;z-index:251748352">
            <v:textbox style="mso-next-textbox:#_x0000_s1112">
              <w:txbxContent>
                <w:p w:rsidR="006278BE" w:rsidRDefault="006278BE" w:rsidP="00E46F48">
                  <w:pPr>
                    <w:jc w:val="center"/>
                  </w:pPr>
                  <w:r>
                    <w:t>03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Total No. of members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2.10 No. of IQAC meetings held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13" type="#_x0000_t202" style="position:absolute;margin-left:357.15pt;margin-top:14.1pt;width:49.95pt;height:22.95pt;z-index:251749376">
            <v:textbox style="mso-next-textbox:#_x0000_s1113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0" type="#_x0000_t202" style="position:absolute;margin-left:269.45pt;margin-top:13.9pt;width:31.9pt;height:23.15pt;z-index:251736064">
            <v:textbox style="mso-next-textbox:#_x0000_s1100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No. of meetings with various stakeholders: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No.</w:t>
      </w:r>
      <w:r>
        <w:rPr>
          <w:rFonts w:ascii="Times New Roman" w:hAnsi="Times New Roman"/>
        </w:rPr>
        <w:tab/>
        <w:t xml:space="preserve">            </w:t>
      </w:r>
      <w:r w:rsidRPr="005B681C">
        <w:rPr>
          <w:rFonts w:ascii="Times New Roman" w:hAnsi="Times New Roman"/>
        </w:rPr>
        <w:t xml:space="preserve">Faculty                 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sz w:val="4"/>
        </w:rPr>
      </w:pPr>
      <w:r w:rsidRPr="00090287">
        <w:rPr>
          <w:rFonts w:ascii="Times New Roman" w:hAnsi="Times New Roman"/>
          <w:noProof/>
        </w:rPr>
        <w:pict>
          <v:shape id="_x0000_s1124" type="#_x0000_t202" style="position:absolute;margin-left:5in;margin-top:11.95pt;width:34.2pt;height:24.3pt;z-index:251760640">
            <v:textbox style="mso-next-textbox:#_x0000_s1124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90287">
        <w:rPr>
          <w:rFonts w:ascii="Times New Roman" w:hAnsi="Times New Roman"/>
          <w:noProof/>
        </w:rPr>
        <w:pict>
          <v:shape id="_x0000_s1123" type="#_x0000_t202" style="position:absolute;margin-left:269.2pt;margin-top:10.65pt;width:34.2pt;height:24.3pt;z-index:251759616">
            <v:textbox style="mso-next-textbox:#_x0000_s1123">
              <w:txbxContent>
                <w:p w:rsidR="006278BE" w:rsidRPr="005613F9" w:rsidRDefault="006278BE" w:rsidP="002F53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Pr="00090287">
        <w:rPr>
          <w:rFonts w:ascii="Times New Roman" w:hAnsi="Times New Roman"/>
          <w:noProof/>
        </w:rPr>
        <w:pict>
          <v:shape id="_x0000_s1101" type="#_x0000_t202" style="position:absolute;margin-left:186.7pt;margin-top:11.95pt;width:34.2pt;height:24.3pt;z-index:251737088">
            <v:textbox style="mso-next-textbox:#_x0000_s1101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5B681C">
        <w:rPr>
          <w:rFonts w:ascii="Times New Roman" w:hAnsi="Times New Roman"/>
        </w:rPr>
        <w:t>Non-Teaching Staff Students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Alumni </w:t>
      </w:r>
      <w:r w:rsidRPr="005B681C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Others </w:t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4" type="#_x0000_t202" style="position:absolute;margin-left:330.9pt;margin-top:27.65pt;width:20.1pt;height:19.95pt;z-index:251893760">
            <v:textbox style="mso-next-textbox:#_x0000_s1254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5" type="#_x0000_t202" style="position:absolute;margin-left:387pt;margin-top:27.65pt;width:20.1pt;height:19.95pt;z-index:251894784">
            <v:textbox style="mso-next-textbox:#_x0000_s1255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AB2322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  <w:b/>
        </w:rPr>
      </w:pPr>
      <w:r w:rsidRPr="00090287">
        <w:rPr>
          <w:rFonts w:ascii="Times New Roman" w:hAnsi="Times New Roman"/>
          <w:noProof/>
        </w:rPr>
        <w:pict>
          <v:shape id="_x0000_s1035" type="#_x0000_t202" style="position:absolute;margin-left:188.15pt;margin-top:27.65pt;width:72.85pt;height:21pt;z-index:251669504">
            <v:textbox style="mso-next-textbox:#_x0000_s1035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2.12 Has IQAC received any funding from UGC during the year?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 xml:space="preserve">Yes                No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        If yes, mention the amount                                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2.13</w:t>
      </w:r>
      <w:r w:rsidRPr="005B681C">
        <w:rPr>
          <w:rFonts w:ascii="Times New Roman" w:hAnsi="Times New Roman"/>
          <w:b/>
        </w:rPr>
        <w:t xml:space="preserve"> </w:t>
      </w:r>
      <w:r w:rsidRPr="005B681C">
        <w:rPr>
          <w:rFonts w:ascii="Times New Roman" w:hAnsi="Times New Roman"/>
        </w:rPr>
        <w:t>Seminars and Conferences (only quality related)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29" type="#_x0000_t202" style="position:absolute;margin-left:442.8pt;margin-top:25.6pt;width:31.95pt;height:24.3pt;z-index:251765760">
            <v:textbox style="mso-next-textbox:#_x0000_s1129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5" type="#_x0000_t202" style="position:absolute;margin-left:88.05pt;margin-top:25.6pt;width:25.2pt;height:24.3pt;z-index:251761664">
            <v:textbox style="mso-next-textbox:#_x0000_s1125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6" type="#_x0000_t202" style="position:absolute;margin-left:186.7pt;margin-top:25.6pt;width:25.2pt;height:24.3pt;z-index:251762688">
            <v:textbox style="mso-next-textbox:#_x0000_s1126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7" type="#_x0000_t202" style="position:absolute;margin-left:264.75pt;margin-top:25.6pt;width:25.2pt;height:24.3pt;z-index:251763712">
            <v:textbox style="mso-next-textbox:#_x0000_s1127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28" type="#_x0000_t202" style="position:absolute;margin-left:325.8pt;margin-top:25.6pt;width:25.2pt;height:24.3pt;z-index:251764736">
            <v:textbox style="mso-next-textbox:#_x0000_s1128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(i) No. of Seminars/Conferences/ Workshops/Symposia organized by the IQAC </w:t>
      </w:r>
      <w:r w:rsidR="00EC1D11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Total </w:t>
      </w:r>
      <w:r w:rsidR="00A8578E" w:rsidRPr="005B681C">
        <w:rPr>
          <w:rFonts w:ascii="Times New Roman" w:hAnsi="Times New Roman"/>
        </w:rPr>
        <w:t>No</w:t>
      </w:r>
      <w:r w:rsidRPr="005B681C">
        <w:rPr>
          <w:rFonts w:ascii="Times New Roman" w:hAnsi="Times New Roman"/>
        </w:rPr>
        <w:t xml:space="preserve">               International               National               State              Institution Level</w:t>
      </w: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2" type="#_x0000_t202" style="position:absolute;margin-left:94.55pt;margin-top:20.15pt;width:392.95pt;height:84.75pt;z-index:251686912">
            <v:textbox style="mso-next-textbox:#_x0000_s1052">
              <w:txbxContent>
                <w:p w:rsidR="006278BE" w:rsidRDefault="006278BE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(ii) Themes </w:t>
      </w: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F374BB" w:rsidRDefault="00F374B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202" style="position:absolute;margin-left:31.55pt;margin-top:17.7pt;width:283.45pt;height:51.15pt;z-index:251668480">
            <v:textbox style="mso-next-textbox:#_x0000_s1034">
              <w:txbxContent>
                <w:p w:rsidR="006278BE" w:rsidRDefault="006278BE" w:rsidP="00EC1D11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2.14 Significant Activities and contributions made by IQAC </w:t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983393" w:rsidRPr="005B681C" w:rsidRDefault="00983393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</w:p>
    <w:p w:rsidR="00353FBE" w:rsidRPr="005B681C" w:rsidRDefault="00375A79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="00353FBE" w:rsidRPr="005B681C">
        <w:rPr>
          <w:rFonts w:ascii="Times New Roman" w:hAnsi="Times New Roman"/>
        </w:rPr>
        <w:t xml:space="preserve"> Plan of Action by IQAC/Outcome</w:t>
      </w:r>
    </w:p>
    <w:p w:rsidR="00353FBE" w:rsidRDefault="00353FBE" w:rsidP="00A86546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360" w:lineRule="auto"/>
        <w:ind w:left="450" w:hanging="45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plan of action chalked out by the IQAC in the beginning of the year towards quality enhancement and the outcome achieved by the end of the year *</w:t>
      </w:r>
    </w:p>
    <w:tbl>
      <w:tblPr>
        <w:tblpPr w:leftFromText="180" w:rightFromText="180" w:vertAnchor="text" w:horzAnchor="page" w:tblpX="1828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3870"/>
      </w:tblGrid>
      <w:tr w:rsidR="003F2C5B" w:rsidRPr="005B681C" w:rsidTr="00083D9C">
        <w:trPr>
          <w:trHeight w:val="225"/>
        </w:trPr>
        <w:tc>
          <w:tcPr>
            <w:tcW w:w="5688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Plan of Action</w:t>
            </w:r>
          </w:p>
        </w:tc>
        <w:tc>
          <w:tcPr>
            <w:tcW w:w="3870" w:type="dxa"/>
          </w:tcPr>
          <w:p w:rsidR="003F2C5B" w:rsidRPr="005B681C" w:rsidRDefault="003F2C5B" w:rsidP="003F2C5B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Achievements</w:t>
            </w:r>
          </w:p>
        </w:tc>
      </w:tr>
      <w:tr w:rsidR="003F2C5B" w:rsidRPr="005B681C" w:rsidTr="00083D9C">
        <w:trPr>
          <w:trHeight w:val="454"/>
        </w:trPr>
        <w:tc>
          <w:tcPr>
            <w:tcW w:w="5688" w:type="dxa"/>
          </w:tcPr>
          <w:p w:rsidR="00886709" w:rsidRPr="00EC1D11" w:rsidRDefault="00886709" w:rsidP="00EC1D11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0" w:type="dxa"/>
          </w:tcPr>
          <w:p w:rsidR="003F2C5B" w:rsidRPr="00E520B2" w:rsidRDefault="003F2C5B" w:rsidP="00EC1D11">
            <w:pPr>
              <w:pStyle w:val="ListParagraph"/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</w:tr>
    </w:tbl>
    <w:p w:rsidR="00DF6FE1" w:rsidRDefault="009974B6" w:rsidP="00083D9C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53FBE" w:rsidRPr="005B681C">
        <w:rPr>
          <w:rFonts w:ascii="Times New Roman" w:hAnsi="Times New Roman"/>
          <w:i/>
        </w:rPr>
        <w:t xml:space="preserve">   * Attach the Academic Calendar of the year as Annexure.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604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2" type="#_x0000_t202" style="position:absolute;margin-left:325.8pt;margin-top:25.4pt;width:172.2pt;height:24.3pt;z-index:251768832">
            <v:textbox style="mso-next-textbox:#_x0000_s1132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College Development Committee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75" type="#_x0000_t202" style="position:absolute;margin-left:289.1pt;margin-top:-3pt;width:25.2pt;height:24.3pt;z-index:251913216">
            <v:textbox style="mso-next-textbox:#_x0000_s1275">
              <w:txbxContent>
                <w:p w:rsidR="006278BE" w:rsidRPr="005613F9" w:rsidRDefault="006278BE" w:rsidP="000755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76" type="#_x0000_t202" style="position:absolute;margin-left:350.25pt;margin-top:-3pt;width:25.2pt;height:24.3pt;z-index:251914240">
            <v:textbox style="mso-next-textbox:#_x0000_s1276">
              <w:txbxContent>
                <w:p w:rsidR="006278BE" w:rsidRPr="005613F9" w:rsidRDefault="006278BE" w:rsidP="000755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6" type="#_x0000_t202" style="position:absolute;margin-left:350.25pt;margin-top:-3pt;width:20.1pt;height:14.15pt;z-index:251895808">
            <v:textbox style="mso-next-textbox:#_x0000_s1256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57" type="#_x0000_t202" style="position:absolute;margin-left:289.1pt;margin-top:-3pt;width:20.1pt;height:14.15pt;z-index:251896832">
            <v:textbox style="mso-next-textbox:#_x0000_s1257">
              <w:txbxContent>
                <w:p w:rsidR="006278BE" w:rsidRPr="00106351" w:rsidRDefault="006278BE" w:rsidP="00353FB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1" type="#_x0000_t202" style="position:absolute;margin-left:3in;margin-top:25.4pt;width:25.2pt;height:24.3pt;z-index:251767808">
            <v:textbox style="mso-next-textbox:#_x0000_s1131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0" type="#_x0000_t202" style="position:absolute;margin-left:117pt;margin-top:25.4pt;width:25.2pt;height:24.3pt;z-index:251766784">
            <v:textbox style="mso-next-textbox:#_x0000_s1130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75A79">
        <w:rPr>
          <w:rFonts w:ascii="Times New Roman" w:hAnsi="Times New Roman"/>
        </w:rPr>
        <w:t>2.16</w:t>
      </w:r>
      <w:r w:rsidR="00353FBE" w:rsidRPr="005B681C">
        <w:rPr>
          <w:rFonts w:ascii="Times New Roman" w:hAnsi="Times New Roman"/>
        </w:rPr>
        <w:t xml:space="preserve"> Whether the AQAR was placed in statutory body         </w:t>
      </w:r>
      <w:r w:rsidR="00353FBE">
        <w:rPr>
          <w:rFonts w:ascii="Times New Roman" w:hAnsi="Times New Roman"/>
        </w:rPr>
        <w:t xml:space="preserve">Yes                No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>Management</w:t>
      </w:r>
      <w:r w:rsidRPr="005B681C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>Syndicate</w:t>
      </w:r>
      <w:r>
        <w:rPr>
          <w:rFonts w:ascii="Times New Roman" w:hAnsi="Times New Roman"/>
        </w:rPr>
        <w:t xml:space="preserve">   </w:t>
      </w:r>
      <w:r w:rsidRPr="005B681C">
        <w:rPr>
          <w:rFonts w:ascii="Times New Roman" w:hAnsi="Times New Roman"/>
        </w:rPr>
        <w:tab/>
        <w:t xml:space="preserve">         </w:t>
      </w:r>
      <w:r w:rsidR="000811B4">
        <w:rPr>
          <w:rFonts w:ascii="Times New Roman" w:hAnsi="Times New Roman"/>
        </w:rPr>
        <w:t>A</w:t>
      </w:r>
      <w:r w:rsidR="000811B4" w:rsidRPr="005B681C">
        <w:rPr>
          <w:rFonts w:ascii="Times New Roman" w:hAnsi="Times New Roman"/>
        </w:rPr>
        <w:t>ny</w:t>
      </w:r>
      <w:r w:rsidRPr="005B681C">
        <w:rPr>
          <w:rFonts w:ascii="Times New Roman" w:hAnsi="Times New Roman"/>
        </w:rPr>
        <w:t xml:space="preserve"> other body</w:t>
      </w:r>
      <w:r>
        <w:rPr>
          <w:rFonts w:ascii="Times New Roman" w:hAnsi="Times New Roman"/>
        </w:rPr>
        <w:t xml:space="preserve">       </w:t>
      </w:r>
    </w:p>
    <w:p w:rsidR="00353FBE" w:rsidRDefault="00090287" w:rsidP="00353FBE">
      <w:pPr>
        <w:tabs>
          <w:tab w:val="left" w:pos="993"/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7" type="#_x0000_t202" style="position:absolute;margin-left:233.8pt;margin-top:1.45pt;width:172.7pt;height:26.25pt;z-index:251681792">
            <v:textbox style="mso-next-textbox:#_x0000_s1047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>Provide the details of the action taken</w:t>
      </w:r>
    </w:p>
    <w:p w:rsidR="007636FF" w:rsidRDefault="007636FF">
      <w:pPr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jc w:val="center"/>
        <w:rPr>
          <w:rFonts w:ascii="Gill Sans MT" w:hAnsi="Gill Sans MT"/>
          <w:sz w:val="32"/>
        </w:rPr>
      </w:pPr>
      <w:r w:rsidRPr="005B681C">
        <w:rPr>
          <w:rFonts w:ascii="Gill Sans MT" w:hAnsi="Gill Sans MT"/>
          <w:sz w:val="32"/>
        </w:rPr>
        <w:lastRenderedPageBreak/>
        <w:t>Part – B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1. Curricular Aspects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sz w:val="28"/>
          <w:szCs w:val="28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  <w:r w:rsidRPr="005B681C">
        <w:rPr>
          <w:rFonts w:ascii="Arial" w:hAnsi="Arial" w:cs="Arial"/>
          <w:b/>
          <w:bCs/>
        </w:rPr>
        <w:t xml:space="preserve">   </w:t>
      </w:r>
      <w:r w:rsidRPr="005B681C">
        <w:rPr>
          <w:rFonts w:ascii="Times New Roman" w:hAnsi="Times New Roman"/>
          <w:bCs/>
        </w:rPr>
        <w:t>1.1 Details about Academic Programmes</w:t>
      </w: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 of the Programme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existing  Programmes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programmes added during the 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self-financing programmes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 of value added / Career Oriented programmes</w:t>
            </w:r>
          </w:p>
        </w:tc>
      </w:tr>
      <w:tr w:rsidR="00353FBE" w:rsidRPr="005B681C" w:rsidTr="00650B46">
        <w:trPr>
          <w:trHeight w:val="377"/>
        </w:trPr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PhD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Advanced 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4F1CE5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Diploma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Certificate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650B46">
        <w:tc>
          <w:tcPr>
            <w:tcW w:w="2018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5B681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4F1CE5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0B46"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50B46" w:rsidRPr="005B681C" w:rsidTr="0053070D"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Pr="005B681C" w:rsidRDefault="00650B46" w:rsidP="0053070D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B46" w:rsidRDefault="00650B46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  <w:sz w:val="10"/>
        </w:rPr>
      </w:pPr>
    </w:p>
    <w:tbl>
      <w:tblPr>
        <w:tblW w:w="8919" w:type="dxa"/>
        <w:tblInd w:w="250" w:type="dxa"/>
        <w:tblLayout w:type="fixed"/>
        <w:tblLook w:val="0000"/>
      </w:tblPr>
      <w:tblGrid>
        <w:gridCol w:w="2018"/>
        <w:gridCol w:w="1440"/>
        <w:gridCol w:w="1980"/>
        <w:gridCol w:w="1620"/>
        <w:gridCol w:w="1861"/>
      </w:tblGrid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Interdisciplinary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ind w:left="165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Innovative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trike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1.2   (i) Flexibility of the Curriculum: CBCS/Core/Elective option / Open options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(ii) Pattern of programmes:</w:t>
      </w:r>
    </w:p>
    <w:tbl>
      <w:tblPr>
        <w:tblpPr w:leftFromText="180" w:rightFromText="180" w:vertAnchor="text" w:horzAnchor="page" w:tblpX="4656" w:tblpY="121"/>
        <w:tblW w:w="11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8"/>
        <w:gridCol w:w="3402"/>
        <w:gridCol w:w="2113"/>
        <w:gridCol w:w="2113"/>
        <w:gridCol w:w="2113"/>
      </w:tblGrid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Pattern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programmes</w:t>
            </w:r>
          </w:p>
        </w:tc>
      </w:tr>
      <w:tr w:rsidR="00353FBE" w:rsidRPr="005B681C" w:rsidTr="0053070D"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Semester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3" w:type="dxa"/>
          </w:tcPr>
          <w:p w:rsidR="00353FBE" w:rsidRPr="005B681C" w:rsidRDefault="00090287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113" w:type="dxa"/>
          </w:tcPr>
          <w:p w:rsidR="00353FBE" w:rsidRPr="005B681C" w:rsidRDefault="00090287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53FBE" w:rsidRPr="005B681C">
              <w:rPr>
                <w:rFonts w:ascii="Times New Roman" w:hAnsi="Times New Roman"/>
              </w:rPr>
              <w:instrText xml:space="preserve"> FORMTEXT </w:instrText>
            </w:r>
            <w:r w:rsidRPr="005B681C">
              <w:rPr>
                <w:rFonts w:ascii="Times New Roman" w:hAnsi="Times New Roman"/>
              </w:rPr>
            </w:r>
            <w:r w:rsidRPr="005B681C">
              <w:rPr>
                <w:rFonts w:ascii="Times New Roman" w:hAnsi="Times New Roman"/>
              </w:rPr>
              <w:fldChar w:fldCharType="separate"/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="00353FBE" w:rsidRPr="005B681C">
              <w:rPr>
                <w:rFonts w:ascii="Times New Roman" w:hAnsi="Times New Roman"/>
                <w:noProof/>
              </w:rPr>
              <w:t> </w:t>
            </w:r>
            <w:r w:rsidRPr="005B681C">
              <w:rPr>
                <w:rFonts w:ascii="Times New Roman" w:hAnsi="Times New Roman"/>
              </w:rPr>
              <w:fldChar w:fldCharType="end"/>
            </w: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Trimester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53070D">
        <w:trPr>
          <w:gridAfter w:val="3"/>
          <w:wAfter w:w="6339" w:type="dxa"/>
        </w:trPr>
        <w:tc>
          <w:tcPr>
            <w:tcW w:w="18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Annual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1540D1" w:rsidP="0053070D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t>1</w:t>
            </w:r>
            <w:r w:rsidR="00650B46">
              <w:t>7</w:t>
            </w: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5" type="#_x0000_t202" style="position:absolute;margin-left:358.5pt;margin-top:12.45pt;width:25.2pt;height:24.3pt;z-index:251771904">
            <v:textbox style="mso-next-textbox:#_x0000_s1135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6" type="#_x0000_t202" style="position:absolute;margin-left:433.5pt;margin-top:12.45pt;width:25.2pt;height:24.3pt;z-index:251772928">
            <v:textbox style="mso-next-textbox:#_x0000_s1136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4" type="#_x0000_t202" style="position:absolute;margin-left:270pt;margin-top:12.45pt;width:25.2pt;height:24.3pt;z-index:251770880">
            <v:textbox style="mso-next-textbox:#_x0000_s1134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 w:rsidRPr="00090287">
        <w:rPr>
          <w:rFonts w:ascii="Gill Sans MT" w:hAnsi="Gill Sans MT"/>
          <w:b/>
          <w:noProof/>
          <w:sz w:val="28"/>
          <w:szCs w:val="28"/>
        </w:rPr>
        <w:pict>
          <v:shape id="_x0000_s1133" type="#_x0000_t202" style="position:absolute;margin-left:199.8pt;margin-top:12.45pt;width:25.2pt;height:24.3pt;z-index:251769856">
            <v:textbox style="mso-next-textbox:#_x0000_s1133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1.3 Feedback from stakeholders*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Alumni    </w:t>
      </w: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5B681C">
        <w:rPr>
          <w:rFonts w:ascii="Times New Roman" w:hAnsi="Times New Roman"/>
        </w:rPr>
        <w:t xml:space="preserve">Parents   </w:t>
      </w:r>
      <w:r w:rsidRPr="005B681C">
        <w:rPr>
          <w:rFonts w:ascii="Times New Roman" w:hAnsi="Times New Roman"/>
        </w:rPr>
        <w:tab/>
        <w:t xml:space="preserve">       Employers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="006A4EEB">
        <w:rPr>
          <w:rFonts w:ascii="Times New Roman" w:hAnsi="Times New Roman"/>
          <w:sz w:val="48"/>
          <w:szCs w:val="48"/>
        </w:rPr>
        <w:t xml:space="preserve"> </w:t>
      </w:r>
      <w:r w:rsidRPr="005B681C">
        <w:rPr>
          <w:rFonts w:ascii="Times New Roman" w:hAnsi="Times New Roman"/>
        </w:rPr>
        <w:t xml:space="preserve">Students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 xml:space="preserve">      (On all aspects)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38" type="#_x0000_t202" style="position:absolute;margin-left:270.3pt;margin-top:-8.25pt;width:25.2pt;height:24.3pt;z-index:251774976">
            <v:textbox style="mso-next-textbox:#_x0000_s1138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9" type="#_x0000_t202" style="position:absolute;margin-left:439.45pt;margin-top:-2.25pt;width:25.2pt;height:24.3pt;z-index:251776000">
            <v:textbox style="mso-next-textbox:#_x0000_s1139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37" type="#_x0000_t202" style="position:absolute;margin-left:194.7pt;margin-top:-8.25pt;width:25.2pt;height:24.3pt;z-index:251773952">
            <v:textbox style="mso-next-textbox:#_x0000_s1137">
              <w:txbxContent>
                <w:p w:rsidR="006278BE" w:rsidRPr="005613F9" w:rsidRDefault="006278BE" w:rsidP="00353FB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</w:t>
      </w:r>
      <w:r w:rsidR="00353FBE">
        <w:rPr>
          <w:rFonts w:ascii="Times New Roman" w:hAnsi="Times New Roman"/>
        </w:rPr>
        <w:t xml:space="preserve">         </w:t>
      </w:r>
      <w:r w:rsidR="00353FBE" w:rsidRPr="005B681C">
        <w:rPr>
          <w:rFonts w:ascii="Times New Roman" w:hAnsi="Times New Roman"/>
        </w:rPr>
        <w:t>Mode of feedback     :</w:t>
      </w:r>
      <w:r w:rsidR="00353FBE">
        <w:rPr>
          <w:rFonts w:ascii="Times New Roman" w:hAnsi="Times New Roman"/>
        </w:rPr>
        <w:t xml:space="preserve">        </w:t>
      </w:r>
      <w:r w:rsidR="00353FBE" w:rsidRPr="005B681C">
        <w:rPr>
          <w:rFonts w:ascii="Times New Roman" w:hAnsi="Times New Roman"/>
        </w:rPr>
        <w:t xml:space="preserve">Online              Manual           </w:t>
      </w:r>
      <w:r w:rsidR="00353FBE">
        <w:rPr>
          <w:rFonts w:ascii="Times New Roman" w:hAnsi="Times New Roman"/>
        </w:rPr>
        <w:t xml:space="preserve">   </w:t>
      </w:r>
      <w:r w:rsidR="00353FBE" w:rsidRPr="005B681C">
        <w:rPr>
          <w:rFonts w:ascii="Times New Roman" w:hAnsi="Times New Roman"/>
        </w:rPr>
        <w:t xml:space="preserve">Co-operating schools (for PEI)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  <w:sz w:val="20"/>
        </w:rPr>
      </w:pPr>
      <w:r w:rsidRPr="005B681C">
        <w:rPr>
          <w:rFonts w:ascii="Times New Roman" w:hAnsi="Times New Roman"/>
          <w:b/>
          <w:i/>
          <w:sz w:val="20"/>
        </w:rPr>
        <w:t>*Please provide an analysis of the feedback in the Annexure</w:t>
      </w:r>
    </w:p>
    <w:p w:rsidR="00C74DB0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b/>
          <w:i/>
        </w:rPr>
      </w:pPr>
      <w:r w:rsidRPr="005B681C">
        <w:rPr>
          <w:rFonts w:ascii="Times New Roman" w:hAnsi="Times New Roman"/>
          <w:b/>
          <w:i/>
        </w:rPr>
        <w:tab/>
      </w:r>
    </w:p>
    <w:p w:rsidR="00353FBE" w:rsidRPr="005B681C" w:rsidRDefault="00C74DB0" w:rsidP="00C74DB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1.4 Whether there is any revision/update of regulation or syllabi, if yes, mention their salient aspects.</w:t>
      </w:r>
      <w:r w:rsidR="00C74DB0">
        <w:rPr>
          <w:rFonts w:ascii="Times New Roman" w:hAnsi="Times New Roman"/>
        </w:rPr>
        <w:t xml:space="preserve"> : 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9" type="#_x0000_t202" style="position:absolute;margin-left:21.55pt;margin-top:1.95pt;width:416.45pt;height:23.4pt;z-index:251745280">
            <v:textbox style="mso-next-textbox:#_x0000_s1109">
              <w:txbxContent>
                <w:p w:rsidR="006278BE" w:rsidRPr="00310F47" w:rsidRDefault="006278BE" w:rsidP="00353FBE">
                  <w:pPr>
                    <w:rPr>
                      <w:rFonts w:ascii="Times New Roman" w:hAnsi="Times New Roman" w:cs="Times New Roman"/>
                    </w:rPr>
                  </w:pPr>
                  <w:r w:rsidRPr="00310F47">
                    <w:rPr>
                      <w:rFonts w:ascii="Times New Roman" w:hAnsi="Times New Roman" w:cs="Times New Roman"/>
                    </w:rPr>
                    <w:t>The faculty members of the college is member in BOS of University.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D0BBD" w:rsidRDefault="003D0BBD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1.5 Any new Department/Centre introduced during the year. If yes, give details.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pict>
          <v:shape id="_x0000_s1110" type="#_x0000_t202" style="position:absolute;margin-left:16.8pt;margin-top:2.05pt;width:354pt;height:23.35pt;z-index:251746304">
            <v:textbox style="mso-next-textbox:#_x0000_s1110">
              <w:txbxContent>
                <w:p w:rsidR="006278BE" w:rsidRPr="006A4EEB" w:rsidRDefault="006278BE" w:rsidP="00C74DB0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387"/>
          <w:tab w:val="left" w:pos="5812"/>
          <w:tab w:val="left" w:pos="6237"/>
          <w:tab w:val="left" w:pos="7035"/>
          <w:tab w:val="left" w:pos="8222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2. Teaching, Learning and Evaluation</w:t>
      </w:r>
    </w:p>
    <w:tbl>
      <w:tblPr>
        <w:tblpPr w:leftFromText="180" w:rightFromText="180" w:vertAnchor="text" w:horzAnchor="margin" w:tblpXSpec="right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83"/>
        <w:gridCol w:w="2071"/>
        <w:gridCol w:w="1133"/>
        <w:gridCol w:w="1133"/>
      </w:tblGrid>
      <w:tr w:rsidR="00353FBE" w:rsidRPr="005B681C" w:rsidTr="0053070D">
        <w:trPr>
          <w:trHeight w:val="41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Asst. Professors</w:t>
            </w:r>
          </w:p>
        </w:tc>
        <w:tc>
          <w:tcPr>
            <w:tcW w:w="2071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Associate 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Professors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rPr>
          <w:trHeight w:val="408"/>
        </w:trPr>
        <w:tc>
          <w:tcPr>
            <w:tcW w:w="959" w:type="dxa"/>
            <w:tcBorders>
              <w:right w:val="single" w:sz="4" w:space="0" w:color="auto"/>
            </w:tcBorders>
          </w:tcPr>
          <w:p w:rsidR="00353FBE" w:rsidRPr="005B681C" w:rsidRDefault="00CA6F0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353FBE" w:rsidRPr="005B681C" w:rsidRDefault="00CA55DD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6F05">
              <w:rPr>
                <w:rFonts w:ascii="Times New Roman" w:hAnsi="Times New Roman"/>
              </w:rPr>
              <w:t>3</w:t>
            </w:r>
          </w:p>
        </w:tc>
        <w:tc>
          <w:tcPr>
            <w:tcW w:w="2071" w:type="dxa"/>
          </w:tcPr>
          <w:p w:rsidR="00353FBE" w:rsidRPr="005B681C" w:rsidRDefault="0053659E" w:rsidP="00B91208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53FBE" w:rsidRPr="005B681C" w:rsidRDefault="00CA6F0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 Total No. of permanent faculty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12"/>
        </w:rPr>
      </w:pPr>
      <w:r w:rsidRPr="00090287">
        <w:rPr>
          <w:rFonts w:ascii="Times New Roman" w:hAnsi="Times New Roman"/>
          <w:noProof/>
        </w:rPr>
        <w:pict>
          <v:shape id="_x0000_s1033" type="#_x0000_t202" style="position:absolute;margin-left:201.5pt;margin-top:14.85pt;width:32.5pt;height:22.45pt;z-index:251667456">
            <v:textbox style="mso-next-textbox:#_x0000_s1033">
              <w:txbxContent>
                <w:p w:rsidR="006278BE" w:rsidRDefault="008A6215" w:rsidP="00353FBE">
                  <w:r>
                    <w:t>04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2.2 No. of permanent faculty with Ph.D.</w: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591"/>
      </w:tblGrid>
      <w:tr w:rsidR="00353FBE" w:rsidRPr="005B681C" w:rsidTr="0053070D">
        <w:trPr>
          <w:trHeight w:val="253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53FBE" w:rsidRPr="005B681C" w:rsidRDefault="008A6215" w:rsidP="008A6215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Asst. Professor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Associate Professor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Professor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</w:t>
            </w:r>
          </w:p>
        </w:tc>
      </w:tr>
      <w:tr w:rsidR="00353FBE" w:rsidRPr="005B681C" w:rsidTr="0053070D">
        <w:trPr>
          <w:trHeight w:val="311"/>
        </w:trPr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</w:t>
            </w:r>
          </w:p>
        </w:tc>
      </w:tr>
      <w:tr w:rsidR="00353FBE" w:rsidRPr="005B681C" w:rsidTr="0053070D">
        <w:trPr>
          <w:trHeight w:val="56"/>
        </w:trPr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8A621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8A6215" w:rsidP="006D0BE4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53FBE" w:rsidRPr="005B681C" w:rsidRDefault="008A621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8A6215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2.3 No. of Faculty Positions Recruited (R) and Vacant (V) during the year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6" type="#_x0000_t202" style="position:absolute;margin-left:392.25pt;margin-top:23.75pt;width:56.7pt;height:24.55pt;z-index:251711488">
            <v:textbox style="mso-next-textbox:#_x0000_s1076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1" type="#_x0000_t202" style="position:absolute;margin-left:331.5pt;margin-top:23.75pt;width:56.7pt;height:24.55pt;z-index:251706368">
            <v:textbox style="mso-next-textbox:#_x0000_s1071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margin-left:270.3pt;margin-top:23.75pt;width:56.7pt;height:24.55pt;z-index:251661312">
            <v:textbox style="mso-next-textbox:#_x0000_s1027">
              <w:txbxContent>
                <w:p w:rsidR="006278BE" w:rsidRDefault="006575C5" w:rsidP="00353FBE">
                  <w:r>
                    <w:t>03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2.4 No. of Guest and Visiting faculty and Temporary faculty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2.5 Faculty participation in conferences and symposia: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6659" w:type="dxa"/>
        <w:tblInd w:w="468" w:type="dxa"/>
        <w:tblLook w:val="04A0"/>
      </w:tblPr>
      <w:tblGrid>
        <w:gridCol w:w="1798"/>
        <w:gridCol w:w="1892"/>
        <w:gridCol w:w="1720"/>
        <w:gridCol w:w="1249"/>
      </w:tblGrid>
      <w:tr w:rsidR="00353FBE" w:rsidRPr="005B681C" w:rsidTr="0053070D">
        <w:trPr>
          <w:trHeight w:val="3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 of Faculty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 level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 level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 level</w:t>
            </w: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Attended Seminars/ Workshops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A0E69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hRule="exact"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Presented papers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6A0E69" w:rsidP="005307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trHeight w:val="307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Resource Persons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2.6 Innovative processes adopted by the institution in Teaching and Learning: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31.1pt;margin-top:10.6pt;width:297.65pt;height:33.55pt;z-index:251662336">
            <v:textbox style="mso-next-textbox:#_x0000_s1028">
              <w:txbxContent>
                <w:p w:rsidR="006278BE" w:rsidRPr="006A0E69" w:rsidRDefault="006A0E69" w:rsidP="00353F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Remedial Coaching classes for slow learner.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A0E69" w:rsidRDefault="006A0E6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32CB" w:rsidRDefault="00090287" w:rsidP="006A0E6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29" type="#_x0000_t202" style="position:absolute;margin-left:354.25pt;margin-top:-1.5pt;width:34.45pt;height:23.8pt;z-index:251663360">
            <v:textbox style="mso-next-textbox:#_x0000_s1029">
              <w:txbxContent>
                <w:p w:rsidR="006278BE" w:rsidRDefault="006278BE" w:rsidP="00353FBE">
                  <w:r>
                    <w:t>220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2.7   Total No. of actual teaching days</w:t>
      </w:r>
      <w:r w:rsidR="00BA32CB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>during this academic year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2.8   Examination/ Evaluation Reforms initiated by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the Institution (for example: Open Book Examination, Bar Coding,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Double Valuation, Photocopy, Online Multiple Choice Questions)</w:t>
      </w:r>
      <w:r w:rsidRPr="005B681C">
        <w:rPr>
          <w:rFonts w:ascii="Times New Roman" w:hAnsi="Times New Roman"/>
        </w:rPr>
        <w:tab/>
      </w:r>
      <w:r w:rsidR="006A0E69">
        <w:rPr>
          <w:rFonts w:ascii="Times New Roman" w:hAnsi="Times New Roman"/>
        </w:rPr>
        <w:t>: No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A32CB" w:rsidRPr="005B681C" w:rsidRDefault="00BA32CB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2" type="#_x0000_t202" style="position:absolute;margin-left:275.3pt;margin-top:-10.5pt;width:56.7pt;height:24.9pt;z-index:251707392">
            <v:textbox style="mso-next-textbox:#_x0000_s1072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3" type="#_x0000_t202" style="position:absolute;margin-left:332pt;margin-top:-10.5pt;width:56.7pt;height:24.9pt;z-index:251708416">
            <v:textbox style="mso-next-textbox:#_x0000_s1073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1" type="#_x0000_t202" style="position:absolute;margin-left:388.7pt;margin-top:-10.5pt;width:56.7pt;height:24.9pt;z-index:251665408">
            <v:textbox style="mso-next-textbox:#_x0000_s1031">
              <w:txbxContent>
                <w:p w:rsidR="006278BE" w:rsidRDefault="006A0E69" w:rsidP="00353FBE">
                  <w:r>
                    <w:t>01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2.9   No. of faculty members involved in curriculum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restructuring/revision/syllabus development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as member of Board of Study/Faculty/Curriculum Development  workshop</w:t>
      </w: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202" style="position:absolute;margin-left:270.3pt;margin-top:12.8pt;width:40.7pt;height:18.65pt;z-index:251666432">
            <v:textbox style="mso-next-textbox:#_x0000_s1032">
              <w:txbxContent>
                <w:p w:rsidR="006278BE" w:rsidRDefault="00CB2E2A" w:rsidP="00353FBE">
                  <w:r>
                    <w:t>75</w:t>
                  </w:r>
                  <w:r w:rsidR="006278BE">
                    <w:t>%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2.10 Average percentage of attendance of students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9217A0">
      <w:pPr>
        <w:tabs>
          <w:tab w:val="left" w:pos="0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2.11 Course/Programme wise</w:t>
      </w:r>
      <w:r w:rsidR="008F458F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distribution of pass </w:t>
      </w:r>
      <w:r w:rsidR="00765CA7" w:rsidRPr="005B681C">
        <w:rPr>
          <w:rFonts w:ascii="Times New Roman" w:hAnsi="Times New Roman"/>
        </w:rPr>
        <w:t>percentage:</w:t>
      </w:r>
      <w:r w:rsidRPr="005B681C">
        <w:rPr>
          <w:rFonts w:ascii="Times New Roman" w:hAnsi="Times New Roman"/>
        </w:rPr>
        <w:t xml:space="preserve">         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ab/>
      </w:r>
    </w:p>
    <w:tbl>
      <w:tblPr>
        <w:tblW w:w="9024" w:type="dxa"/>
        <w:tblInd w:w="534" w:type="dxa"/>
        <w:tblLayout w:type="fixed"/>
        <w:tblLook w:val="0000"/>
      </w:tblPr>
      <w:tblGrid>
        <w:gridCol w:w="1734"/>
        <w:gridCol w:w="1526"/>
        <w:gridCol w:w="1534"/>
        <w:gridCol w:w="1080"/>
        <w:gridCol w:w="1080"/>
        <w:gridCol w:w="990"/>
        <w:gridCol w:w="1080"/>
      </w:tblGrid>
      <w:tr w:rsidR="00353FBE" w:rsidRPr="005B681C" w:rsidTr="0053070D">
        <w:trPr>
          <w:trHeight w:val="692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Title of the Programme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 no. of students appeared</w:t>
            </w:r>
          </w:p>
        </w:tc>
        <w:tc>
          <w:tcPr>
            <w:tcW w:w="5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Division</w:t>
            </w:r>
          </w:p>
        </w:tc>
      </w:tr>
      <w:tr w:rsidR="00353FBE" w:rsidRPr="005B681C" w:rsidTr="0053070D"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Distinction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 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III 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Pass %</w:t>
            </w:r>
          </w:p>
        </w:tc>
      </w:tr>
      <w:tr w:rsidR="00353FBE" w:rsidRPr="005B681C" w:rsidTr="0053070D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1309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A1403E" w:rsidP="00A1403E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B344D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 Com (Hons)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1309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A140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B344D0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6A0E69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B.Sc. (Hons.)</w:t>
            </w:r>
            <w:r w:rsidR="00B344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130939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7A3F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FBE" w:rsidRPr="005B681C" w:rsidRDefault="00A1403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0F65C4">
              <w:rPr>
                <w:rFonts w:ascii="Times New Roman" w:hAnsi="Times New Roman"/>
              </w:rPr>
              <w:t>%</w:t>
            </w:r>
          </w:p>
        </w:tc>
      </w:tr>
    </w:tbl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4736" w:rsidRDefault="00353FBE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2.12 How does IQAC Contribute/Monitor/Evaluate the Teaching &amp; Learning processes :</w:t>
      </w:r>
    </w:p>
    <w:p w:rsidR="00CB2E2A" w:rsidRDefault="00CB2E2A" w:rsidP="00CB2E2A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2.13 Initiatives undertaken towards faculty development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2552"/>
      </w:tblGrid>
      <w:tr w:rsidR="00353FBE" w:rsidRPr="005B681C" w:rsidTr="0053070D">
        <w:trPr>
          <w:cantSplit/>
          <w:trHeight w:val="621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Faculty / Staff Development Programmes</w:t>
            </w:r>
          </w:p>
        </w:tc>
        <w:tc>
          <w:tcPr>
            <w:tcW w:w="2552" w:type="dxa"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681C">
              <w:rPr>
                <w:rFonts w:ascii="Times New Roman" w:hAnsi="Times New Roman"/>
                <w:bCs/>
                <w:i/>
              </w:rPr>
              <w:t>Number of faculty</w:t>
            </w:r>
            <w:r w:rsidRPr="005B681C">
              <w:rPr>
                <w:rFonts w:ascii="Times New Roman" w:hAnsi="Times New Roman"/>
                <w:bCs/>
                <w:i/>
              </w:rPr>
              <w:br/>
              <w:t>benefitted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Refresher courses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9217A0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UGC – Faculty Improvement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HRD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Orientation programmes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Faculty exchange programme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the university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Staff training conducted by other institutions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Summer / Winter schools, Workshops, etc.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640130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rPr>
          <w:cantSplit/>
          <w:trHeight w:val="397"/>
        </w:trPr>
        <w:tc>
          <w:tcPr>
            <w:tcW w:w="4819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  <w:tc>
          <w:tcPr>
            <w:tcW w:w="2552" w:type="dxa"/>
            <w:noWrap/>
            <w:vAlign w:val="center"/>
            <w:hideMark/>
          </w:tcPr>
          <w:p w:rsidR="00353FBE" w:rsidRPr="005B681C" w:rsidRDefault="00353FBE" w:rsidP="0053070D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674736" w:rsidRDefault="00674736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2.14 Details of Administrative and Technical staff</w:t>
      </w:r>
    </w:p>
    <w:tbl>
      <w:tblPr>
        <w:tblW w:w="8222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417"/>
        <w:gridCol w:w="1276"/>
        <w:gridCol w:w="1843"/>
        <w:gridCol w:w="1559"/>
      </w:tblGrid>
      <w:tr w:rsidR="00353FBE" w:rsidRPr="005B681C" w:rsidTr="0053070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Category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Employe</w:t>
            </w:r>
            <w:r w:rsidR="00640130">
              <w:rPr>
                <w:rFonts w:cs="Times New Roman"/>
                <w:sz w:val="22"/>
                <w:szCs w:val="22"/>
              </w:rPr>
              <w:t>-</w:t>
            </w:r>
            <w:r w:rsidRPr="005B681C">
              <w:rPr>
                <w:rFonts w:cs="Times New Roman"/>
                <w:sz w:val="22"/>
                <w:szCs w:val="22"/>
              </w:rPr>
              <w:t>es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Vacant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Positions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permanent positions filled during the Year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positions filled temporarily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Technical Staff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F15FCC" w:rsidRDefault="00F15FCC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Times New Roman" w:hAnsi="Times New Roman"/>
          <w:sz w:val="6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before="24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Criterion – III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3. Research, Consultancy and Extension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202" style="position:absolute;margin-left:15.6pt;margin-top:17.7pt;width:472.65pt;height:40.85pt;z-index:251714560">
            <v:textbox style="mso-next-textbox:#_x0000_s1079">
              <w:txbxContent>
                <w:p w:rsidR="006278BE" w:rsidRPr="00640130" w:rsidRDefault="00640130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Motivate teachers to publish paper in reputed journals, books etc.</w:t>
                  </w:r>
                  <w:r w:rsidR="006278BE" w:rsidRPr="00640130">
                    <w:rPr>
                      <w:rFonts w:ascii="Times New Roman" w:hAnsi="Times New Roman"/>
                    </w:rPr>
                    <w:t>.</w:t>
                  </w:r>
                </w:p>
                <w:p w:rsidR="006278BE" w:rsidRPr="00640130" w:rsidRDefault="006278BE" w:rsidP="003F4C5C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40130">
                    <w:rPr>
                      <w:rFonts w:ascii="Times New Roman" w:hAnsi="Times New Roman"/>
                    </w:rPr>
                    <w:t>Interaction with the Research Cell of the College to promote research activities.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 Initiatives of the IQAC in Sensitizing/Promoting Research Climate in the institution</w:t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0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Default="00353FBE" w:rsidP="00353FBE">
      <w:pPr>
        <w:rPr>
          <w:rFonts w:ascii="Times New Roman" w:hAnsi="Times New Roman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3.2</w:t>
      </w:r>
      <w:r w:rsidRPr="005B681C">
        <w:rPr>
          <w:rFonts w:ascii="Times New Roman" w:hAnsi="Times New Roman"/>
          <w:b/>
        </w:rPr>
        <w:tab/>
      </w:r>
      <w:r w:rsidRPr="00AB2322">
        <w:rPr>
          <w:rFonts w:ascii="Times New Roman" w:hAnsi="Times New Roman"/>
        </w:rPr>
        <w:t>Details regarding major projects</w:t>
      </w:r>
      <w:r w:rsidR="00640130">
        <w:rPr>
          <w:rFonts w:ascii="Times New Roman" w:hAnsi="Times New Roman"/>
        </w:rPr>
        <w:t xml:space="preserve"> : 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3.3</w:t>
      </w:r>
      <w:r w:rsidRPr="00AB2322">
        <w:rPr>
          <w:rFonts w:ascii="Times New Roman" w:hAnsi="Times New Roman"/>
        </w:rPr>
        <w:tab/>
        <w:t>Details regarding minor projects</w:t>
      </w:r>
    </w:p>
    <w:tbl>
      <w:tblPr>
        <w:tblW w:w="0" w:type="auto"/>
        <w:tblInd w:w="828" w:type="dxa"/>
        <w:tblLayout w:type="fixed"/>
        <w:tblLook w:val="0000"/>
      </w:tblPr>
      <w:tblGrid>
        <w:gridCol w:w="2250"/>
        <w:gridCol w:w="1350"/>
        <w:gridCol w:w="1710"/>
        <w:gridCol w:w="1620"/>
        <w:gridCol w:w="1710"/>
      </w:tblGrid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Completed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Ongoing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Sanctioned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Submitted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FBE" w:rsidRPr="005B681C" w:rsidTr="0053070D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Outlay in Rs. Lakhs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640130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  <w:sz w:val="2"/>
        </w:rPr>
      </w:pPr>
    </w:p>
    <w:p w:rsidR="00353FBE" w:rsidRPr="00AB2322" w:rsidRDefault="00353FBE" w:rsidP="00353FBE">
      <w:pPr>
        <w:rPr>
          <w:rFonts w:ascii="Times New Roman" w:hAnsi="Times New Roman"/>
        </w:rPr>
      </w:pPr>
      <w:r w:rsidRPr="00AB2322">
        <w:rPr>
          <w:rFonts w:ascii="Times New Roman" w:hAnsi="Times New Roman"/>
        </w:rPr>
        <w:t>3.4</w:t>
      </w:r>
      <w:r w:rsidRPr="00AB2322">
        <w:rPr>
          <w:rFonts w:ascii="Times New Roman" w:hAnsi="Times New Roman"/>
        </w:rPr>
        <w:tab/>
        <w:t>Details on research publications</w:t>
      </w:r>
    </w:p>
    <w:tbl>
      <w:tblPr>
        <w:tblW w:w="0" w:type="auto"/>
        <w:tblInd w:w="828" w:type="dxa"/>
        <w:tblLayout w:type="fixed"/>
        <w:tblLook w:val="0000"/>
      </w:tblPr>
      <w:tblGrid>
        <w:gridCol w:w="3600"/>
        <w:gridCol w:w="1710"/>
        <w:gridCol w:w="1620"/>
        <w:gridCol w:w="1710"/>
      </w:tblGrid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25637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D049C1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5FA5"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4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Non-Peer Review 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10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353FBE" w:rsidRPr="005B681C" w:rsidTr="0053070D">
        <w:trPr>
          <w:trHeight w:val="7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Conference proceedings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4" type="#_x0000_t202" style="position:absolute;margin-left:392pt;margin-top:23.6pt;width:28.35pt;height:20.5pt;z-index:251740160">
            <v:textbox style="mso-next-textbox:#_x0000_s1104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3" type="#_x0000_t202" style="position:absolute;margin-left:257.5pt;margin-top:23.5pt;width:28.35pt;height:20.6pt;z-index:251739136">
            <v:textbox style="mso-next-textbox:#_x0000_s1103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2" type="#_x0000_t202" style="position:absolute;margin-left:166.4pt;margin-top:23.4pt;width:28.35pt;height:20.7pt;z-index:251738112">
            <v:textbox style="mso-next-textbox:#_x0000_s1102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53" type="#_x0000_t202" style="position:absolute;margin-left:69pt;margin-top:23.3pt;width:28.35pt;height:20.8pt;z-index:251687936">
            <v:textbox style="mso-next-textbox:#_x0000_s1053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3.5 Details on Impact factor of publications: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Range                     Average                     h-index                     Nos. in SCOPUS</w:t>
      </w:r>
    </w:p>
    <w:p w:rsidR="00DF5D95" w:rsidRDefault="00DF5D95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Default="00353FBE" w:rsidP="00EF5FA5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3.6 Research funds sanctioned and received from various funding agencies, industry and other </w:t>
      </w:r>
      <w:r w:rsidR="00833EB9">
        <w:rPr>
          <w:rFonts w:ascii="Times New Roman" w:hAnsi="Times New Roman"/>
        </w:rPr>
        <w:t>organizations</w:t>
      </w:r>
      <w:r w:rsidR="00EF5FA5">
        <w:rPr>
          <w:rFonts w:ascii="Times New Roman" w:hAnsi="Times New Roman"/>
        </w:rPr>
        <w:t>: No</w:t>
      </w:r>
    </w:p>
    <w:p w:rsidR="00833EB9" w:rsidRPr="005B681C" w:rsidRDefault="00833EB9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right="-208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 w:rsidRPr="00090287">
        <w:rPr>
          <w:rFonts w:ascii="Times New Roman" w:hAnsi="Times New Roman"/>
          <w:noProof/>
        </w:rPr>
        <w:pict>
          <v:shape id="_x0000_s1258" type="#_x0000_t202" style="position:absolute;margin-left:224.25pt;margin-top:6.3pt;width:30.75pt;height:22.4pt;z-index:251897856">
            <v:textbox style="mso-next-textbox:#_x0000_s1258">
              <w:txbxContent>
                <w:p w:rsidR="006278BE" w:rsidRDefault="00EF5FA5" w:rsidP="00353FBE"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59" type="#_x0000_t202" style="position:absolute;margin-left:395.25pt;margin-top:0;width:30.9pt;height:22.4pt;z-index:251898880">
            <v:textbox style="mso-next-textbox:#_x0000_s1259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3.7 No. of books published    i) With ISBN No.                        Chapters in Edited Books</w:t>
      </w:r>
    </w:p>
    <w:p w:rsidR="00353FBE" w:rsidRPr="005B681C" w:rsidRDefault="00090287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4" type="#_x0000_t202" style="position:absolute;margin-left:241.5pt;margin-top:-.25pt;width:28.5pt;height:20.85pt;z-index:251709440">
            <v:textbox style="mso-next-textbox:#_x0000_s1074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ii) Without ISBN No.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3.8 No. of University Departments receiving funds from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93" type="#_x0000_t202" style="position:absolute;margin-left:414pt;margin-top:20.45pt;width:28.35pt;height:19.7pt;z-index:251831296">
            <v:textbox style="mso-next-textbox:#_x0000_s1193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2" type="#_x0000_t202" style="position:absolute;margin-left:414pt;margin-top:-6.55pt;width:28.35pt;height:19.7pt;z-index:251830272">
            <v:textbox style="mso-next-textbox:#_x0000_s1192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1" type="#_x0000_t202" style="position:absolute;margin-left:170.3pt;margin-top:23.7pt;width:28.35pt;height:19.7pt;z-index:251829248">
            <v:textbox style="mso-next-textbox:#_x0000_s1191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0" type="#_x0000_t202" style="position:absolute;margin-left:259.65pt;margin-top:.75pt;width:28.35pt;height:19.7pt;z-index:251828224">
            <v:textbox style="mso-next-textbox:#_x0000_s1190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6" type="#_x0000_t202" style="position:absolute;margin-left:171.1pt;margin-top:-1.05pt;width:28.35pt;height:19.7pt;z-index:251670528">
            <v:textbox style="mso-next-textbox:#_x0000_s1036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ab/>
        <w:t xml:space="preserve">   UGC-SAP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  <w:t>CAS</w:t>
      </w:r>
      <w:r w:rsidR="00353FBE" w:rsidRPr="005B681C">
        <w:rPr>
          <w:rFonts w:ascii="Times New Roman" w:hAnsi="Times New Roman"/>
        </w:rPr>
        <w:tab/>
        <w:t xml:space="preserve">             DST-FIST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 xml:space="preserve">   DPE</w:t>
      </w:r>
      <w:r w:rsidRPr="005B681C">
        <w:rPr>
          <w:rFonts w:ascii="Times New Roman" w:hAnsi="Times New Roman"/>
        </w:rPr>
        <w:tab/>
        <w:t xml:space="preserve">             </w:t>
      </w:r>
      <w:r w:rsidRPr="005B681C"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ab/>
        <w:t xml:space="preserve">             DBT Scheme/funds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96" type="#_x0000_t202" style="position:absolute;margin-left:412.65pt;margin-top:14.65pt;width:28.35pt;height:19.7pt;z-index:251834368">
            <v:textbox style="mso-next-textbox:#_x0000_s1196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5" type="#_x0000_t202" style="position:absolute;margin-left:261pt;margin-top:14.65pt;width:28.35pt;height:19.7pt;z-index:251833344">
            <v:textbox style="mso-next-textbox:#_x0000_s1195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4" type="#_x0000_t202" style="position:absolute;margin-left:171pt;margin-top:14.65pt;width:28.35pt;height:19.7pt;z-index:251832320">
            <v:textbox style="mso-next-textbox:#_x0000_s1194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br/>
      </w:r>
      <w:r w:rsidR="00353FBE" w:rsidRPr="005B681C">
        <w:rPr>
          <w:rFonts w:ascii="Times New Roman" w:hAnsi="Times New Roman"/>
        </w:rPr>
        <w:t xml:space="preserve">3.9 For colleges                  Autonomy                       CPE                         DBT Star Scheme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7" type="#_x0000_t202" style="position:absolute;margin-left:212.1pt;margin-top:23.9pt;width:38.4pt;height:21.5pt;z-index:251671552">
            <v:textbox style="mso-next-textbox:#_x0000_s1037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9" type="#_x0000_t202" style="position:absolute;margin-left:171pt;margin-top:.6pt;width:28.35pt;height:19.7pt;z-index:251837440">
            <v:textbox style="mso-next-textbox:#_x0000_s1199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8" type="#_x0000_t202" style="position:absolute;margin-left:261pt;margin-top:.6pt;width:28.35pt;height:19.7pt;z-index:251836416">
            <v:textbox style="mso-next-textbox:#_x0000_s1198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97" type="#_x0000_t202" style="position:absolute;margin-left:413.35pt;margin-top:.6pt;width:28.35pt;height:19.7pt;z-index:251835392">
            <v:textbox style="mso-next-textbox:#_x0000_s1197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INSPIRE                       CE </w:t>
      </w:r>
      <w:r w:rsidR="00353FBE" w:rsidRPr="005B681C">
        <w:rPr>
          <w:rFonts w:ascii="Times New Roman" w:hAnsi="Times New Roman"/>
        </w:rPr>
        <w:tab/>
        <w:t xml:space="preserve">             Any Other (specify)</w:t>
      </w:r>
      <w:r w:rsidR="00353FBE" w:rsidRPr="005B681C">
        <w:rPr>
          <w:rFonts w:ascii="Times New Roman" w:hAnsi="Times New Roman"/>
        </w:rPr>
        <w:tab/>
        <w:t xml:space="preserve">     </w:t>
      </w:r>
    </w:p>
    <w:p w:rsidR="00353FBE" w:rsidRPr="005B681C" w:rsidRDefault="00F15FCC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 w:rsidR="00353FBE" w:rsidRPr="005B681C">
        <w:rPr>
          <w:rFonts w:ascii="Times New Roman" w:hAnsi="Times New Roman"/>
        </w:rPr>
        <w:t xml:space="preserve">3.10 Revenue generated through consultancy </w:t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F15FCC">
      <w:pPr>
        <w:tabs>
          <w:tab w:val="left" w:pos="1440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3.11 No. of confere</w:t>
      </w:r>
      <w:r w:rsidR="00F15FCC">
        <w:rPr>
          <w:rFonts w:ascii="Times New Roman" w:hAnsi="Times New Roman"/>
        </w:rPr>
        <w:t xml:space="preserve">nces </w:t>
      </w:r>
      <w:r w:rsidRPr="005B681C">
        <w:rPr>
          <w:rFonts w:ascii="Times New Roman" w:hAnsi="Times New Roman"/>
        </w:rPr>
        <w:t>by the Institution</w:t>
      </w:r>
    </w:p>
    <w:tbl>
      <w:tblPr>
        <w:tblpPr w:leftFromText="180" w:rightFromText="180" w:vertAnchor="text" w:horzAnchor="page" w:tblpX="2383" w:tblpY="187"/>
        <w:tblW w:w="6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1340"/>
        <w:gridCol w:w="974"/>
        <w:gridCol w:w="766"/>
        <w:gridCol w:w="1145"/>
        <w:gridCol w:w="901"/>
      </w:tblGrid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Level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901" w:type="dxa"/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F15FCC" w:rsidRPr="005B681C" w:rsidTr="00F15FCC">
        <w:trPr>
          <w:trHeight w:val="211"/>
        </w:trPr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F15FCC" w:rsidP="00F15FCC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Number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</w:tcPr>
          <w:p w:rsidR="00F15FCC" w:rsidRPr="005B681C" w:rsidRDefault="00EF5FA5" w:rsidP="00EF5F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5FCC" w:rsidRDefault="00F15FCC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4942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0" type="#_x0000_t202" style="position:absolute;margin-left:331.65pt;margin-top:-1.5pt;width:28.35pt;height:19.7pt;z-index:251838464">
            <v:textbox style="mso-next-textbox:#_x0000_s1200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3" type="#_x0000_t202" style="position:absolute;margin-left:423pt;margin-top:23.2pt;width:28.35pt;height:19.7pt;z-index:251841536">
            <v:textbox style="mso-next-textbox:#_x0000_s1203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2" type="#_x0000_t202" style="position:absolute;margin-left:315pt;margin-top:23.2pt;width:28.35pt;height:19.7pt;z-index:251840512">
            <v:textbox style="mso-next-textbox:#_x0000_s1202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1" type="#_x0000_t202" style="position:absolute;margin-left:234pt;margin-top:23.2pt;width:28.35pt;height:19.7pt;z-index:251839488">
            <v:textbox style="mso-next-textbox:#_x0000_s1201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3.12 No. of faculty served as experts, chairpersons or resource persons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4" type="#_x0000_t202" style="position:absolute;margin-left:234pt;margin-top:23.15pt;width:28.35pt;height:19.7pt;z-index:251842560">
            <v:textbox style="mso-next-textbox:#_x0000_s1204">
              <w:txbxContent>
                <w:p w:rsidR="006278BE" w:rsidRDefault="00EF5FA5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3.13 No. of collaborations</w:t>
      </w:r>
      <w:r w:rsidR="00353FBE" w:rsidRPr="005B681C">
        <w:rPr>
          <w:rFonts w:ascii="Times New Roman" w:hAnsi="Times New Roman"/>
        </w:rPr>
        <w:tab/>
        <w:t xml:space="preserve"> International               National                      Any other</w:t>
      </w:r>
      <w:r w:rsidR="00353FBE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3.14 No. of linkages created during this year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6" type="#_x0000_t202" style="position:absolute;margin-left:378pt;margin-top:21.55pt;width:78pt;height:19.7pt;z-index:251844608">
            <v:textbox style="mso-next-textbox:#_x0000_s1206">
              <w:txbxContent>
                <w:p w:rsidR="006278BE" w:rsidRDefault="00EF5FA5" w:rsidP="00EF5FA5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05" type="#_x0000_t202" style="position:absolute;margin-left:117pt;margin-top:23.25pt;width:64.55pt;height:19.7pt;z-index:251843584">
            <v:textbox style="mso-next-textbox:#_x0000_s1205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3.15 Total budget for research for current year in lakhs: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B681C">
        <w:rPr>
          <w:rFonts w:ascii="Times New Roman" w:hAnsi="Times New Roman"/>
        </w:rPr>
        <w:t xml:space="preserve">From </w:t>
      </w:r>
      <w:r w:rsidR="00EE6E25" w:rsidRPr="005B681C">
        <w:rPr>
          <w:rFonts w:ascii="Times New Roman" w:hAnsi="Times New Roman"/>
        </w:rPr>
        <w:t>funding</w:t>
      </w:r>
      <w:r w:rsidRPr="005B681C">
        <w:rPr>
          <w:rFonts w:ascii="Times New Roman" w:hAnsi="Times New Roman"/>
        </w:rPr>
        <w:t xml:space="preserve"> agency                   </w:t>
      </w:r>
      <w:r>
        <w:rPr>
          <w:rFonts w:ascii="Times New Roman" w:hAnsi="Times New Roman"/>
        </w:rPr>
        <w:t xml:space="preserve">         </w:t>
      </w:r>
      <w:r w:rsidRPr="005B681C">
        <w:rPr>
          <w:rFonts w:ascii="Times New Roman" w:hAnsi="Times New Roman"/>
        </w:rPr>
        <w:t xml:space="preserve">From Management of University/College                 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                           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7" type="#_x0000_t202" style="position:absolute;margin-left:115.45pt;margin-top:1.15pt;width:64.55pt;height:19.7pt;z-index:251845632">
            <v:textbox style="mso-next-textbox:#_x0000_s1207">
              <w:txbxContent>
                <w:p w:rsidR="006278BE" w:rsidRDefault="006278BE" w:rsidP="00353FBE"/>
              </w:txbxContent>
            </v:textbox>
          </v:shape>
        </w:pict>
      </w:r>
      <w:r w:rsidR="00353FBE">
        <w:rPr>
          <w:rFonts w:ascii="Times New Roman" w:hAnsi="Times New Roman"/>
        </w:rPr>
        <w:t xml:space="preserve">     </w:t>
      </w:r>
      <w:r w:rsidR="00353FBE" w:rsidRPr="005B681C">
        <w:rPr>
          <w:rFonts w:ascii="Times New Roman" w:hAnsi="Times New Roman"/>
        </w:rPr>
        <w:t>Total</w:t>
      </w:r>
    </w:p>
    <w:p w:rsidR="00EE6E25" w:rsidRDefault="00EE6E2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tbl>
      <w:tblPr>
        <w:tblpPr w:leftFromText="180" w:rightFromText="180" w:vertAnchor="text" w:horzAnchor="page" w:tblpX="5113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993"/>
        <w:gridCol w:w="2126"/>
      </w:tblGrid>
      <w:tr w:rsidR="00353FBE" w:rsidRPr="005B681C" w:rsidTr="0053070D">
        <w:trPr>
          <w:trHeight w:val="196"/>
        </w:trPr>
        <w:tc>
          <w:tcPr>
            <w:tcW w:w="180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Type of Patent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Number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International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 w:val="restart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Commercialised</w:t>
            </w: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Applied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FBE" w:rsidRPr="005B681C" w:rsidTr="0053070D">
        <w:trPr>
          <w:trHeight w:val="196"/>
        </w:trPr>
        <w:tc>
          <w:tcPr>
            <w:tcW w:w="1809" w:type="dxa"/>
            <w:vMerge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Granted</w:t>
            </w:r>
          </w:p>
        </w:tc>
        <w:tc>
          <w:tcPr>
            <w:tcW w:w="2126" w:type="dxa"/>
            <w:vAlign w:val="center"/>
          </w:tcPr>
          <w:p w:rsidR="00353FBE" w:rsidRPr="005B681C" w:rsidRDefault="00EF5FA5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74736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3.16 No. of patents received this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3.17 No. of research awards/ recognitions    received by faculty and research fellows</w:t>
      </w:r>
    </w:p>
    <w:tbl>
      <w:tblPr>
        <w:tblpPr w:leftFromText="180" w:rightFromText="180" w:vertAnchor="text" w:horzAnchor="page" w:tblpX="2128" w:tblpY="570"/>
        <w:tblW w:w="6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1340"/>
        <w:gridCol w:w="974"/>
        <w:gridCol w:w="656"/>
        <w:gridCol w:w="1145"/>
        <w:gridCol w:w="583"/>
        <w:gridCol w:w="901"/>
      </w:tblGrid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International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National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State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University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Dist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College</w:t>
            </w:r>
          </w:p>
        </w:tc>
      </w:tr>
      <w:tr w:rsidR="00353FBE" w:rsidRPr="005B681C" w:rsidTr="0053070D">
        <w:trPr>
          <w:trHeight w:val="211"/>
        </w:trPr>
        <w:tc>
          <w:tcPr>
            <w:tcW w:w="681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353FBE" w:rsidRPr="005B681C" w:rsidRDefault="00353FBE" w:rsidP="0053070D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Of the institute in the year</w:t>
      </w:r>
      <w:r w:rsidR="00EF5FA5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</w:p>
    <w:p w:rsidR="00353FBE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8" type="#_x0000_t202" style="position:absolute;margin-left:5in;margin-top:.25pt;width:28.35pt;height:19.8pt;z-index:251846656">
            <v:textbox style="mso-next-textbox:#_x0000_s1208">
              <w:txbxContent>
                <w:p w:rsidR="006278BE" w:rsidRDefault="00EF5FA5" w:rsidP="00353FBE">
                  <w:r>
                    <w:t>06</w:t>
                  </w:r>
                </w:p>
              </w:txbxContent>
            </v:textbox>
          </v:shape>
        </w:pict>
      </w:r>
    </w:p>
    <w:p w:rsidR="000F0415" w:rsidRDefault="00353FBE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3.18</w:t>
      </w:r>
      <w:r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>No. of faculty from the Institution</w:t>
      </w:r>
      <w:r w:rsidR="000F0415">
        <w:rPr>
          <w:rFonts w:ascii="Times New Roman" w:hAnsi="Times New Roman"/>
        </w:rPr>
        <w:t xml:space="preserve"> </w:t>
      </w:r>
      <w:r w:rsidRPr="005B681C">
        <w:rPr>
          <w:rFonts w:ascii="Times New Roman" w:hAnsi="Times New Roman"/>
        </w:rPr>
        <w:t xml:space="preserve">who are Ph. D. </w:t>
      </w:r>
      <w:r w:rsidR="000F0415" w:rsidRPr="005B681C">
        <w:rPr>
          <w:rFonts w:ascii="Times New Roman" w:hAnsi="Times New Roman"/>
        </w:rPr>
        <w:t>Guides and</w:t>
      </w:r>
      <w:r w:rsidRPr="005B681C">
        <w:rPr>
          <w:rFonts w:ascii="Times New Roman" w:hAnsi="Times New Roman"/>
        </w:rPr>
        <w:t xml:space="preserve"> students </w:t>
      </w:r>
    </w:p>
    <w:p w:rsidR="00353FBE" w:rsidRPr="005B681C" w:rsidRDefault="00090287" w:rsidP="000F0415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 w:line="240" w:lineRule="auto"/>
        <w:ind w:firstLine="45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09" type="#_x0000_t202" style="position:absolute;left:0;text-align:left;margin-left:5in;margin-top:4.1pt;width:23.25pt;height:18.1pt;z-index:251847680">
            <v:textbox style="mso-next-textbox:#_x0000_s1209">
              <w:txbxContent>
                <w:p w:rsidR="006278BE" w:rsidRDefault="00EF5FA5" w:rsidP="00EF5FA5">
                  <w:pPr>
                    <w:ind w:left="-90" w:right="-340"/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registered under them</w:t>
      </w:r>
      <w:r w:rsidR="00353FBE" w:rsidRPr="005B681C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0" type="#_x0000_t202" style="position:absolute;margin-left:295.65pt;margin-top:-.2pt;width:28.35pt;height:19.7pt;z-index:251848704">
            <v:textbox style="mso-next-textbox:#_x0000_s1210">
              <w:txbxContent>
                <w:p w:rsidR="006278BE" w:rsidRDefault="008D4959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3.19 No. of Ph.D. awarded by faculty from the Institution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</w:t>
      </w:r>
    </w:p>
    <w:p w:rsidR="00353FBE" w:rsidRPr="005B681C" w:rsidRDefault="00353FBE" w:rsidP="00353FBE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sz w:val="14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2" type="#_x0000_t202" style="position:absolute;margin-left:179.35pt;margin-top:21.85pt;width:28.35pt;height:19.7pt;z-index:251850752">
            <v:textbox style="mso-next-textbox:#_x0000_s1212">
              <w:txbxContent>
                <w:p w:rsidR="006278BE" w:rsidRDefault="008D4959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1" type="#_x0000_t202" style="position:absolute;margin-left:88.65pt;margin-top:21.05pt;width:28.35pt;height:19.7pt;z-index:251849728">
            <v:textbox style="mso-next-textbox:#_x0000_s1211">
              <w:txbxContent>
                <w:p w:rsidR="006278BE" w:rsidRDefault="008D4959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3.20 No. of Research scholars receiving the Fellowships (Newly enrolled + existing ones)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4" type="#_x0000_t202" style="position:absolute;margin-left:6in;margin-top:-.1pt;width:28.35pt;height:19.7pt;z-index:251852800">
            <v:textbox style="mso-next-textbox:#_x0000_s1214">
              <w:txbxContent>
                <w:p w:rsidR="006278BE" w:rsidRDefault="008D4959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3" type="#_x0000_t202" style="position:absolute;margin-left:295.65pt;margin-top:-.1pt;width:28.35pt;height:19.7pt;z-index:251851776">
            <v:textbox style="mso-next-textbox:#_x0000_s1213">
              <w:txbxContent>
                <w:p w:rsidR="006278BE" w:rsidRDefault="008D4959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JRF</w:t>
      </w:r>
      <w:r w:rsidR="00353FBE" w:rsidRPr="005B681C">
        <w:rPr>
          <w:rFonts w:ascii="Times New Roman" w:hAnsi="Times New Roman"/>
        </w:rPr>
        <w:tab/>
        <w:t xml:space="preserve">            SRF</w:t>
      </w:r>
      <w:r w:rsidR="00353FBE" w:rsidRPr="005B681C">
        <w:rPr>
          <w:rFonts w:ascii="Times New Roman" w:hAnsi="Times New Roman"/>
        </w:rPr>
        <w:tab/>
        <w:t xml:space="preserve">                   Project Fellows                  Any other</w:t>
      </w:r>
    </w:p>
    <w:p w:rsidR="00674736" w:rsidRDefault="0067473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5" type="#_x0000_t202" style="position:absolute;margin-left:306pt;margin-top:22.8pt;width:25.65pt;height:19.7pt;z-index:251853824">
            <v:textbox style="mso-next-textbox:#_x0000_s1215">
              <w:txbxContent>
                <w:p w:rsidR="006278BE" w:rsidRDefault="002550CE" w:rsidP="002550CE">
                  <w:pPr>
                    <w:ind w:left="-90" w:right="-180"/>
                    <w:jc w:val="center"/>
                  </w:pPr>
                  <w:r>
                    <w:t>-</w:t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7" type="#_x0000_t202" style="position:absolute;margin-left:6in;margin-top:22.8pt;width:28.35pt;height:19.7pt;z-index:251855872">
            <v:textbox style="mso-next-textbox:#_x0000_s1217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3.21 No. of students Participated in NSS events: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University level                  State level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18" type="#_x0000_t202" style="position:absolute;margin-left:6in;margin-top:2.45pt;width:28.35pt;height:19.7pt;z-index:251856896">
            <v:textbox style="mso-next-textbox:#_x0000_s1218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6" type="#_x0000_t202" style="position:absolute;margin-left:306pt;margin-top:.75pt;width:28.35pt;height:19.7pt;z-index:251854848">
            <v:textbox style="mso-next-textbox:#_x0000_s1216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0" type="#_x0000_t202" style="position:absolute;margin-left:6in;margin-top:23.65pt;width:28.35pt;height:19.7pt;z-index:251858944">
            <v:textbox style="mso-next-textbox:#_x0000_s1220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19" type="#_x0000_t202" style="position:absolute;margin-left:306pt;margin-top:23.65pt;width:28.35pt;height:19.7pt;z-index:251857920">
            <v:textbox style="mso-next-textbox:#_x0000_s1219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3.22 No. </w:t>
      </w:r>
      <w:r w:rsidR="00353FBE" w:rsidRPr="005B681C">
        <w:rPr>
          <w:rFonts w:ascii="Times New Roman" w:hAnsi="Times New Roman"/>
        </w:rPr>
        <w:t xml:space="preserve">of students participated in NCC events: </w:t>
      </w:r>
      <w:r w:rsidR="002550CE">
        <w:rPr>
          <w:rFonts w:ascii="Times New Roman" w:hAnsi="Times New Roman"/>
        </w:rPr>
        <w:t>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81C">
        <w:rPr>
          <w:rFonts w:ascii="Times New Roman" w:hAnsi="Times New Roman"/>
        </w:rPr>
        <w:t xml:space="preserve"> University level                  State level </w:t>
      </w:r>
      <w:r>
        <w:rPr>
          <w:rFonts w:ascii="Times New Roman" w:hAnsi="Times New Roman"/>
        </w:rPr>
        <w:t xml:space="preserve">             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2" type="#_x0000_t202" style="position:absolute;margin-left:6in;margin-top:1.55pt;width:28.35pt;height:19.7pt;z-index:251860992">
            <v:textbox style="mso-next-textbox:#_x0000_s1222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1" type="#_x0000_t202" style="position:absolute;margin-left:306pt;margin-top:3.25pt;width:28.35pt;height:19.7pt;z-index:251859968">
            <v:textbox style="mso-next-textbox:#_x0000_s1221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 National level                     International level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4" type="#_x0000_t202" style="position:absolute;margin-left:6in;margin-top:24.45pt;width:28.35pt;height:19.7pt;z-index:251863040">
            <v:textbox style="mso-next-textbox:#_x0000_s1224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7568BE">
        <w:rPr>
          <w:rFonts w:ascii="Times New Roman" w:hAnsi="Times New Roman"/>
        </w:rPr>
        <w:t xml:space="preserve">3.23 No. </w:t>
      </w:r>
      <w:r w:rsidR="00353FBE" w:rsidRPr="005B681C">
        <w:rPr>
          <w:rFonts w:ascii="Times New Roman" w:hAnsi="Times New Roman"/>
        </w:rPr>
        <w:t xml:space="preserve">of Awards won in NSS:    </w:t>
      </w:r>
      <w:r w:rsidR="002550CE">
        <w:rPr>
          <w:rFonts w:ascii="Times New Roman" w:hAnsi="Times New Roman"/>
        </w:rPr>
        <w:t>No</w:t>
      </w:r>
      <w:r w:rsidR="00353FBE" w:rsidRPr="005B681C">
        <w:rPr>
          <w:rFonts w:ascii="Times New Roman" w:hAnsi="Times New Roman"/>
        </w:rPr>
        <w:t xml:space="preserve">                      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3" type="#_x0000_t202" style="position:absolute;margin-left:306pt;margin-top:1.6pt;width:28.35pt;height:19.7pt;z-index:251862016">
            <v:textbox style="mso-next-textbox:#_x0000_s1223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5" type="#_x0000_t202" style="position:absolute;margin-left:6in;margin-top:2.35pt;width:28.35pt;height:19.7pt;z-index:251864064">
            <v:textbox style="mso-next-textbox:#_x0000_s1225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6" type="#_x0000_t202" style="position:absolute;margin-left:306pt;margin-top:2.35pt;width:28.35pt;height:19.7pt;z-index:251865088">
            <v:textbox style="mso-next-textbox:#_x0000_s1226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Default="007568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3.24 No. </w:t>
      </w:r>
      <w:r w:rsidR="00353FBE" w:rsidRPr="005B681C">
        <w:rPr>
          <w:rFonts w:ascii="Times New Roman" w:hAnsi="Times New Roman"/>
        </w:rPr>
        <w:t xml:space="preserve">of Awards won in NCC:     </w:t>
      </w:r>
      <w:r w:rsidR="002550CE">
        <w:rPr>
          <w:rFonts w:ascii="Times New Roman" w:hAnsi="Times New Roman"/>
        </w:rPr>
        <w:t xml:space="preserve">No </w:t>
      </w:r>
      <w:r w:rsidR="00353FBE" w:rsidRPr="005B681C">
        <w:rPr>
          <w:rFonts w:ascii="Times New Roman" w:hAnsi="Times New Roman"/>
        </w:rPr>
        <w:t xml:space="preserve">                  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28" type="#_x0000_t202" style="position:absolute;margin-left:6in;margin-top:.7pt;width:28.35pt;height:19.7pt;z-index:251867136">
            <v:textbox style="mso-next-textbox:#_x0000_s1228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7" type="#_x0000_t202" style="position:absolute;margin-left:304.65pt;margin-top:.7pt;width:28.35pt;height:19.7pt;z-index:251866112">
            <v:textbox style="mso-next-textbox:#_x0000_s1227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 xml:space="preserve">University level                  State level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0" type="#_x0000_t202" style="position:absolute;margin-left:6in;margin-top:4.85pt;width:28.35pt;height:19.7pt;z-index:251869184">
            <v:textbox style="mso-next-textbox:#_x0000_s1230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29" type="#_x0000_t202" style="position:absolute;margin-left:306pt;margin-top:3.15pt;width:28.35pt;height:19.7pt;z-index:251868160">
            <v:textbox style="mso-next-textbox:#_x0000_s1229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                                                                  </w:t>
      </w:r>
      <w:r w:rsidR="00353FBE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>National level                     International level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2" type="#_x0000_t202" style="position:absolute;margin-left:252pt;margin-top:21.55pt;width:28.35pt;height:19.7pt;z-index:251871232">
            <v:textbox style="mso-next-textbox:#_x0000_s1232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1" type="#_x0000_t202" style="position:absolute;margin-left:125.35pt;margin-top:21.4pt;width:28.35pt;height:19.7pt;z-index:251870208">
            <v:textbox style="mso-next-textbox:#_x0000_s1231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3.25 No. of Extension activities organized </w:t>
      </w:r>
      <w:r w:rsidR="002550CE">
        <w:rPr>
          <w:rFonts w:ascii="Times New Roman" w:hAnsi="Times New Roman"/>
        </w:rPr>
        <w:t>: No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5" type="#_x0000_t202" style="position:absolute;margin-left:378pt;margin-top:21.25pt;width:28.35pt;height:19.7pt;z-index:251874304">
            <v:textbox style="mso-next-textbox:#_x0000_s1235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4" type="#_x0000_t202" style="position:absolute;margin-left:252pt;margin-top:21.25pt;width:28.35pt;height:19.7pt;z-index:251873280">
            <v:textbox style="mso-next-textbox:#_x0000_s1234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33" type="#_x0000_t202" style="position:absolute;margin-left:124.65pt;margin-top:21.25pt;width:28.35pt;height:19.7pt;z-index:251872256">
            <v:textbox style="mso-next-textbox:#_x0000_s1233">
              <w:txbxContent>
                <w:p w:rsidR="006278BE" w:rsidRDefault="002550C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     University forum                      College forum   </w:t>
      </w:r>
      <w:r w:rsidR="00353FBE" w:rsidRPr="005B681C">
        <w:rPr>
          <w:rFonts w:ascii="Times New Roman" w:hAnsi="Times New Roman"/>
        </w:rPr>
        <w:tab/>
      </w:r>
      <w:r w:rsidR="00353FBE"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 xml:space="preserve">               NCC                                          NSS                                             Any other   </w:t>
      </w:r>
    </w:p>
    <w:p w:rsidR="00353FBE" w:rsidRPr="005B681C" w:rsidRDefault="00353FBE" w:rsidP="002550C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3.26 Major Activities during the year in the sphere of extension activities and Institutional Social Responsibility </w:t>
      </w:r>
      <w:r w:rsidR="002550CE">
        <w:rPr>
          <w:rFonts w:ascii="Times New Roman" w:hAnsi="Times New Roman"/>
        </w:rPr>
        <w:t>: No</w:t>
      </w: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0A5055" w:rsidRDefault="000A5055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</w:rPr>
      </w:pPr>
      <w:r w:rsidRPr="005B681C">
        <w:rPr>
          <w:rFonts w:ascii="Gill Sans MT" w:hAnsi="Gill Sans MT"/>
          <w:b/>
          <w:sz w:val="28"/>
        </w:rPr>
        <w:t>Criterion – IV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4"/>
        </w:rPr>
      </w:pPr>
      <w:r w:rsidRPr="005B681C">
        <w:rPr>
          <w:rFonts w:ascii="Gill Sans MT" w:hAnsi="Gill Sans MT"/>
          <w:b/>
          <w:sz w:val="28"/>
          <w:szCs w:val="24"/>
        </w:rPr>
        <w:t>4. Infrastructure and Learning Resources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4.1 Details of increase in infrastructure facilities:</w:t>
      </w:r>
      <w:r w:rsidR="002550CE">
        <w:rPr>
          <w:rFonts w:ascii="Times New Roman" w:hAnsi="Times New Roman"/>
        </w:rPr>
        <w:t>No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1375"/>
        <w:gridCol w:w="1415"/>
        <w:gridCol w:w="1170"/>
        <w:gridCol w:w="1530"/>
      </w:tblGrid>
      <w:tr w:rsidR="00353FBE" w:rsidRPr="005B681C" w:rsidTr="007568BE">
        <w:trPr>
          <w:trHeight w:val="544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Facilities</w:t>
            </w:r>
          </w:p>
        </w:tc>
        <w:tc>
          <w:tcPr>
            <w:tcW w:w="137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415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created</w:t>
            </w:r>
          </w:p>
        </w:tc>
        <w:tc>
          <w:tcPr>
            <w:tcW w:w="117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Source of Fund</w:t>
            </w:r>
          </w:p>
        </w:tc>
        <w:tc>
          <w:tcPr>
            <w:tcW w:w="153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7568BE">
        <w:trPr>
          <w:trHeight w:val="367"/>
        </w:trPr>
        <w:tc>
          <w:tcPr>
            <w:tcW w:w="4140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</w:rPr>
              <w:t>Campus area</w:t>
            </w:r>
          </w:p>
        </w:tc>
        <w:tc>
          <w:tcPr>
            <w:tcW w:w="1375" w:type="dxa"/>
          </w:tcPr>
          <w:p w:rsidR="00353FBE" w:rsidRPr="005B681C" w:rsidRDefault="002550CE" w:rsidP="00681C2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353FB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2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Class rooms</w:t>
            </w:r>
          </w:p>
        </w:tc>
        <w:tc>
          <w:tcPr>
            <w:tcW w:w="137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7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Laboratories</w:t>
            </w:r>
          </w:p>
        </w:tc>
        <w:tc>
          <w:tcPr>
            <w:tcW w:w="137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13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Seminar Halls</w:t>
            </w:r>
          </w:p>
        </w:tc>
        <w:tc>
          <w:tcPr>
            <w:tcW w:w="137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359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No. of important equipments purchased (≥ 1-0 lakh)  during the current year.</w:t>
            </w:r>
          </w:p>
        </w:tc>
        <w:tc>
          <w:tcPr>
            <w:tcW w:w="137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588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Value of the equipment purchased during the year (Rs. in Lakhs)</w:t>
            </w:r>
          </w:p>
        </w:tc>
        <w:tc>
          <w:tcPr>
            <w:tcW w:w="137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550CE" w:rsidRPr="005B681C" w:rsidTr="007568BE">
        <w:trPr>
          <w:trHeight w:val="278"/>
        </w:trPr>
        <w:tc>
          <w:tcPr>
            <w:tcW w:w="4140" w:type="dxa"/>
          </w:tcPr>
          <w:p w:rsidR="002550CE" w:rsidRPr="005B681C" w:rsidRDefault="002550C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81C">
              <w:rPr>
                <w:rFonts w:ascii="Times New Roman" w:hAnsi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(Separate Toilet for Boys and Girls)</w:t>
            </w:r>
          </w:p>
        </w:tc>
        <w:tc>
          <w:tcPr>
            <w:tcW w:w="1375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  <w:tc>
          <w:tcPr>
            <w:tcW w:w="1415" w:type="dxa"/>
          </w:tcPr>
          <w:p w:rsidR="002550CE" w:rsidRPr="002550CE" w:rsidRDefault="002550CE" w:rsidP="0053070D">
            <w:pPr>
              <w:jc w:val="center"/>
              <w:rPr>
                <w:rFonts w:ascii="Times New Roman" w:hAnsi="Times New Roman" w:cs="Times New Roman"/>
              </w:rPr>
            </w:pPr>
            <w:r w:rsidRPr="002550C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70" w:type="dxa"/>
          </w:tcPr>
          <w:p w:rsidR="002550CE" w:rsidRPr="005B681C" w:rsidRDefault="002550CE" w:rsidP="005307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</w:tcPr>
          <w:p w:rsidR="002550CE" w:rsidRPr="005B681C" w:rsidRDefault="002550CE" w:rsidP="0053070D">
            <w:pPr>
              <w:jc w:val="center"/>
            </w:pPr>
            <w: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4.2 Computerization of administration and library</w:t>
      </w:r>
      <w:r w:rsidR="002550CE">
        <w:rPr>
          <w:rFonts w:ascii="Times New Roman" w:hAnsi="Times New Roman"/>
        </w:rPr>
        <w:t xml:space="preserve"> : Yes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9" type="#_x0000_t202" style="position:absolute;margin-left:36pt;margin-top:7.85pt;width:283.45pt;height:38.85pt;z-index:251683840">
            <v:textbox style="mso-next-textbox:#_x0000_s1049">
              <w:txbxContent>
                <w:p w:rsidR="006278BE" w:rsidRPr="00CE7CD5" w:rsidRDefault="002550CE" w:rsidP="002550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C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Computerization of accounts section.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>4.3   Library services:</w:t>
      </w:r>
      <w:r w:rsidR="00E47479">
        <w:rPr>
          <w:rFonts w:ascii="Times New Roman" w:hAnsi="Times New Roman"/>
        </w:rPr>
        <w:t xml:space="preserve"> No</w:t>
      </w:r>
    </w:p>
    <w:tbl>
      <w:tblPr>
        <w:tblW w:w="8820" w:type="dxa"/>
        <w:tblInd w:w="828" w:type="dxa"/>
        <w:tblLayout w:type="fixed"/>
        <w:tblLook w:val="0000"/>
      </w:tblPr>
      <w:tblGrid>
        <w:gridCol w:w="2160"/>
        <w:gridCol w:w="720"/>
        <w:gridCol w:w="1440"/>
        <w:gridCol w:w="990"/>
        <w:gridCol w:w="1170"/>
        <w:gridCol w:w="1170"/>
        <w:gridCol w:w="1170"/>
      </w:tblGrid>
      <w:tr w:rsidR="00353FBE" w:rsidRPr="005B681C" w:rsidTr="0053070D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Newly added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</w:tr>
      <w:tr w:rsidR="00353FBE" w:rsidRPr="005B681C" w:rsidTr="00E4747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Value</w:t>
            </w: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Text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C53473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E47479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1,60,000.00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Reference 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e-Books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Journals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e-Journals</w:t>
            </w:r>
            <w:r w:rsidR="00D217A2">
              <w:rPr>
                <w:rFonts w:ascii="Times New Roman" w:hAnsi="Times New Roman"/>
              </w:rPr>
              <w:t xml:space="preserve"> (INFLIBNET)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Digital Database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CD &amp; Video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353FBE" w:rsidRPr="005B681C" w:rsidTr="00E47479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 (specify)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NoSpacing"/>
              <w:snapToGri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>4.4 Technology up gradation (overall)</w:t>
      </w:r>
      <w:r w:rsidR="00E15334">
        <w:rPr>
          <w:rFonts w:ascii="Times New Roman" w:hAnsi="Times New Roman"/>
        </w:rPr>
        <w:t>: No</w:t>
      </w:r>
    </w:p>
    <w:tbl>
      <w:tblPr>
        <w:tblW w:w="91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1260"/>
        <w:gridCol w:w="1170"/>
        <w:gridCol w:w="990"/>
        <w:gridCol w:w="1080"/>
        <w:gridCol w:w="1170"/>
        <w:gridCol w:w="810"/>
        <w:gridCol w:w="869"/>
        <w:gridCol w:w="751"/>
      </w:tblGrid>
      <w:tr w:rsidR="00353FBE" w:rsidRPr="005B681C" w:rsidTr="0053070D">
        <w:trPr>
          <w:trHeight w:val="611"/>
        </w:trPr>
        <w:tc>
          <w:tcPr>
            <w:tcW w:w="1014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Total Computers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Labs</w:t>
            </w:r>
          </w:p>
        </w:tc>
        <w:tc>
          <w:tcPr>
            <w:tcW w:w="99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Internet</w:t>
            </w:r>
          </w:p>
        </w:tc>
        <w:tc>
          <w:tcPr>
            <w:tcW w:w="108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Browsing Centres</w:t>
            </w:r>
          </w:p>
        </w:tc>
        <w:tc>
          <w:tcPr>
            <w:tcW w:w="117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Computer Centres</w:t>
            </w:r>
          </w:p>
        </w:tc>
        <w:tc>
          <w:tcPr>
            <w:tcW w:w="810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Office</w:t>
            </w:r>
          </w:p>
        </w:tc>
        <w:tc>
          <w:tcPr>
            <w:tcW w:w="869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Depart-ments</w:t>
            </w:r>
          </w:p>
        </w:tc>
        <w:tc>
          <w:tcPr>
            <w:tcW w:w="751" w:type="dxa"/>
            <w:vAlign w:val="center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B681C">
              <w:rPr>
                <w:rFonts w:ascii="Times New Roman" w:hAnsi="Times New Roman"/>
                <w:sz w:val="20"/>
              </w:rPr>
              <w:t>Others</w:t>
            </w:r>
          </w:p>
        </w:tc>
      </w:tr>
      <w:tr w:rsidR="00353FBE" w:rsidRPr="005B681C" w:rsidTr="0053070D">
        <w:trPr>
          <w:trHeight w:val="393"/>
        </w:trPr>
        <w:tc>
          <w:tcPr>
            <w:tcW w:w="101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Existing</w:t>
            </w:r>
          </w:p>
        </w:tc>
        <w:tc>
          <w:tcPr>
            <w:tcW w:w="126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353FBE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393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Added</w:t>
            </w:r>
          </w:p>
        </w:tc>
        <w:tc>
          <w:tcPr>
            <w:tcW w:w="126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15334" w:rsidRPr="005B681C" w:rsidTr="0053070D">
        <w:trPr>
          <w:trHeight w:val="401"/>
        </w:trPr>
        <w:tc>
          <w:tcPr>
            <w:tcW w:w="1014" w:type="dxa"/>
          </w:tcPr>
          <w:p w:rsidR="00E15334" w:rsidRPr="005B681C" w:rsidRDefault="00E15334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Total</w:t>
            </w:r>
          </w:p>
        </w:tc>
        <w:tc>
          <w:tcPr>
            <w:tcW w:w="126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0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</w:tcPr>
          <w:p w:rsidR="00E15334" w:rsidRPr="005B681C" w:rsidRDefault="00E15334" w:rsidP="002C3795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4.5 Computer, Internet access, training to teachers and students and any other programme for technology </w:t>
      </w:r>
    </w:p>
    <w:p w:rsidR="00353FBE" w:rsidRPr="005B681C" w:rsidRDefault="00353FBE" w:rsidP="00353FBE">
      <w:pPr>
        <w:pStyle w:val="NoSpacing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upgradation (Networking, e-Governance etc.)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24.9pt;margin-top:5.8pt;width:393.6pt;height:26.05pt;z-index:251672576">
            <v:textbox style="mso-next-textbox:#_x0000_s1038">
              <w:txbxContent>
                <w:p w:rsidR="006278BE" w:rsidRPr="00E15334" w:rsidRDefault="00E15334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53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Internet facilities available.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7" type="#_x0000_t202" style="position:absolute;margin-left:3in;margin-top:19.5pt;width:66.7pt;height:23.3pt;z-index:251712512">
            <v:textbox style="mso-next-textbox:#_x0000_s1077">
              <w:txbxContent>
                <w:p w:rsidR="006278BE" w:rsidRDefault="00E15334" w:rsidP="00353FBE">
                  <w:r>
                    <w:t>100000.00</w:t>
                  </w:r>
                </w:p>
              </w:txbxContent>
            </v:textbox>
          </v:shape>
        </w:pict>
      </w:r>
      <w:r w:rsidR="00A0114D" w:rsidRPr="005B681C">
        <w:rPr>
          <w:rFonts w:ascii="Times New Roman" w:hAnsi="Times New Roman"/>
        </w:rPr>
        <w:t>4.6 Amount</w:t>
      </w:r>
      <w:r w:rsidR="00353FBE" w:rsidRPr="005B681C">
        <w:rPr>
          <w:rFonts w:ascii="Times New Roman" w:hAnsi="Times New Roman"/>
        </w:rPr>
        <w:t xml:space="preserve"> spent on maintenance in </w:t>
      </w:r>
      <w:r w:rsidR="00A0114D" w:rsidRPr="005B681C">
        <w:rPr>
          <w:rFonts w:ascii="Times New Roman" w:hAnsi="Times New Roman"/>
        </w:rPr>
        <w:t>lakhs:</w:t>
      </w:r>
      <w:r w:rsidR="00353FBE" w:rsidRPr="005B681C">
        <w:rPr>
          <w:rFonts w:ascii="Times New Roman" w:hAnsi="Times New Roman"/>
        </w:rPr>
        <w:t xml:space="preserve">   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i)   ICT                 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0" type="#_x0000_t202" style="position:absolute;margin-left:3in;margin-top:11.1pt;width:70.5pt;height:23.3pt;z-index:251777024">
            <v:textbox style="mso-next-textbox:#_x0000_s1140">
              <w:txbxContent>
                <w:p w:rsidR="006278BE" w:rsidRDefault="00E15334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 ii)  Campus Infrastructure and facilities</w:t>
      </w:r>
      <w:r w:rsidRPr="005B681C">
        <w:rPr>
          <w:rFonts w:ascii="Times New Roman" w:hAnsi="Times New Roman"/>
        </w:rPr>
        <w:tab/>
        <w:t xml:space="preserve">              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1" type="#_x0000_t202" style="position:absolute;margin-left:3in;margin-top:10.3pt;width:70.5pt;height:23.3pt;z-index:251778048">
            <v:textbox style="mso-next-textbox:#_x0000_s1141">
              <w:txbxContent>
                <w:p w:rsidR="006278BE" w:rsidRDefault="00E15334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681C">
        <w:rPr>
          <w:rFonts w:ascii="Times New Roman" w:hAnsi="Times New Roman"/>
        </w:rPr>
        <w:t xml:space="preserve"> iii) Equipments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2" type="#_x0000_t202" style="position:absolute;margin-left:3in;margin-top:12.2pt;width:70.5pt;height:23.3pt;z-index:251779072">
            <v:textbox style="mso-next-textbox:#_x0000_s1142">
              <w:txbxContent>
                <w:p w:rsidR="006278BE" w:rsidRDefault="00E15334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B681C">
        <w:rPr>
          <w:rFonts w:ascii="Times New Roman" w:hAnsi="Times New Roman"/>
        </w:rPr>
        <w:t xml:space="preserve">  iv) Others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                                          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3" type="#_x0000_t202" style="position:absolute;margin-left:3in;margin-top:13.6pt;width:70.5pt;height:23.3pt;z-index:251780096">
            <v:textbox style="mso-next-textbox:#_x0000_s1143">
              <w:txbxContent>
                <w:p w:rsidR="006278BE" w:rsidRDefault="00E15334" w:rsidP="00353FBE">
                  <w:r>
                    <w:t>-</w:t>
                  </w:r>
                </w:p>
              </w:txbxContent>
            </v:textbox>
          </v:shape>
        </w:pict>
      </w:r>
      <w:r w:rsidR="00353FBE">
        <w:rPr>
          <w:rFonts w:ascii="Times New Roman" w:hAnsi="Times New Roman"/>
        </w:rPr>
        <w:tab/>
      </w:r>
    </w:p>
    <w:p w:rsidR="00353FBE" w:rsidRPr="003B51B9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0114D" w:rsidRPr="005B681C">
        <w:rPr>
          <w:rFonts w:ascii="Times New Roman" w:hAnsi="Times New Roman"/>
          <w:b/>
        </w:rPr>
        <w:t>Total:</w:t>
      </w:r>
      <w:r w:rsidRPr="005B681C">
        <w:rPr>
          <w:rFonts w:ascii="Times New Roman" w:hAnsi="Times New Roman"/>
          <w:b/>
        </w:rPr>
        <w:t xml:space="preserve">     </w:t>
      </w:r>
    </w:p>
    <w:p w:rsidR="00353FBE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</w:p>
    <w:p w:rsidR="00353FBE" w:rsidRDefault="00E15334" w:rsidP="00E15334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3402"/>
          <w:tab w:val="left" w:pos="4536"/>
          <w:tab w:val="left" w:pos="5670"/>
          <w:tab w:val="left" w:pos="6804"/>
          <w:tab w:val="left" w:pos="7938"/>
        </w:tabs>
        <w:spacing w:after="0"/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</w:rPr>
      </w:pPr>
      <w:r w:rsidRPr="005B681C">
        <w:rPr>
          <w:rFonts w:ascii="Gill Sans MT" w:hAnsi="Gill Sans MT"/>
          <w:b/>
          <w:sz w:val="28"/>
          <w:szCs w:val="28"/>
        </w:rPr>
        <w:t>5. Student Support and Progression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090287">
        <w:rPr>
          <w:rFonts w:ascii="Times New Roman" w:hAnsi="Times New Roman"/>
          <w:b/>
          <w:noProof/>
          <w:u w:val="single"/>
        </w:rPr>
        <w:pict>
          <v:shape id="_x0000_s1080" type="#_x0000_t202" style="position:absolute;margin-left:46pt;margin-top:16.7pt;width:425.75pt;height:73.2pt;z-index:251715584">
            <v:textbox style="mso-next-textbox:#_x0000_s1080">
              <w:txbxContent>
                <w:p w:rsidR="006278BE" w:rsidRPr="00126E8A" w:rsidRDefault="006278BE" w:rsidP="00BA32C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6E8A">
                    <w:rPr>
                      <w:rFonts w:ascii="Times New Roman" w:hAnsi="Times New Roman" w:cs="Times New Roman"/>
                    </w:rPr>
                    <w:t>IQAC regularly interact with following Cell of the College for this purpose:</w:t>
                  </w:r>
                </w:p>
                <w:p w:rsidR="00126E8A" w:rsidRPr="00126E8A" w:rsidRDefault="00126E8A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Anti Ragging Cell</w:t>
                  </w:r>
                </w:p>
                <w:p w:rsidR="006278BE" w:rsidRPr="00126E8A" w:rsidRDefault="006278BE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Grievance Redressal Cell</w:t>
                  </w:r>
                </w:p>
                <w:p w:rsidR="006278BE" w:rsidRPr="00126E8A" w:rsidRDefault="006278BE" w:rsidP="00BA32CB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Sports Committee</w:t>
                  </w:r>
                </w:p>
                <w:p w:rsidR="006278BE" w:rsidRPr="00126E8A" w:rsidRDefault="006278BE" w:rsidP="00126E8A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6E8A">
                    <w:rPr>
                      <w:rFonts w:ascii="Times New Roman" w:hAnsi="Times New Roman"/>
                    </w:rPr>
                    <w:t>Cultural Committ</w:t>
                  </w:r>
                  <w:r w:rsidR="00126E8A" w:rsidRPr="00126E8A">
                    <w:rPr>
                      <w:rFonts w:ascii="Times New Roman" w:hAnsi="Times New Roman"/>
                    </w:rPr>
                    <w:t>ee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 Contribution of IQAC in enhancing awareness about Student Support Services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A32CB" w:rsidRDefault="00BA32CB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44" type="#_x0000_t202" style="position:absolute;margin-left:45pt;margin-top:23pt;width:363.5pt;height:28pt;z-index:251781120">
            <v:textbox style="mso-next-textbox:#_x0000_s1144">
              <w:txbxContent>
                <w:p w:rsidR="006278BE" w:rsidRPr="00871F74" w:rsidRDefault="00871F74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F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Interaction with students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examination section of the university.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5.2 Efforts made by the institution for tracking the progression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64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608"/>
        <w:gridCol w:w="883"/>
        <w:gridCol w:w="913"/>
      </w:tblGrid>
      <w:tr w:rsidR="00353FBE" w:rsidRPr="005B681C" w:rsidTr="0053070D">
        <w:tc>
          <w:tcPr>
            <w:tcW w:w="644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UG</w:t>
            </w:r>
          </w:p>
        </w:tc>
        <w:tc>
          <w:tcPr>
            <w:tcW w:w="608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PG</w:t>
            </w: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Ph. D.</w:t>
            </w: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Others</w:t>
            </w:r>
          </w:p>
        </w:tc>
      </w:tr>
      <w:tr w:rsidR="00353FBE" w:rsidRPr="005B681C" w:rsidTr="0053070D">
        <w:tc>
          <w:tcPr>
            <w:tcW w:w="644" w:type="dxa"/>
          </w:tcPr>
          <w:p w:rsidR="00353FBE" w:rsidRPr="005B681C" w:rsidRDefault="00940EAF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</w:t>
            </w:r>
          </w:p>
        </w:tc>
        <w:tc>
          <w:tcPr>
            <w:tcW w:w="608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353FBE" w:rsidRPr="005B681C" w:rsidRDefault="00353FBE" w:rsidP="0053070D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5.3 (a) Total Number of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  <w:sz w:val="2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6" type="#_x0000_t202" style="position:absolute;left:0;text-align:left;margin-left:207pt;margin-top:.15pt;width:43.15pt;height:24.3pt;z-index:251875328">
            <v:textbox style="mso-next-textbox:#_x0000_s1236">
              <w:txbxContent>
                <w:p w:rsidR="006278BE" w:rsidRDefault="00DE3ACD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  (b) No. of students outside the state            </w:t>
      </w:r>
    </w:p>
    <w:p w:rsidR="00353FBE" w:rsidRDefault="00090287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37" type="#_x0000_t202" style="position:absolute;left:0;text-align:left;margin-left:207pt;margin-top:20.6pt;width:43.15pt;height:24.3pt;z-index:251876352">
            <v:textbox style="mso-next-textbox:#_x0000_s1237">
              <w:txbxContent>
                <w:p w:rsidR="006278BE" w:rsidRDefault="00DE3ACD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    </w:t>
      </w:r>
    </w:p>
    <w:p w:rsidR="00353FBE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 (c) No. of international students </w:t>
      </w:r>
    </w:p>
    <w:p w:rsidR="00353FBE" w:rsidRPr="005B681C" w:rsidRDefault="00353FBE" w:rsidP="00353FBE">
      <w:pPr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545"/>
          <w:tab w:val="left" w:pos="7938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985" w:tblpY="16"/>
        <w:tblW w:w="1368" w:type="dxa"/>
        <w:tblLook w:val="04A0"/>
      </w:tblPr>
      <w:tblGrid>
        <w:gridCol w:w="828"/>
        <w:gridCol w:w="540"/>
      </w:tblGrid>
      <w:tr w:rsidR="00353FBE" w:rsidRPr="005B681C" w:rsidTr="00940EAF">
        <w:trPr>
          <w:cantSplit/>
          <w:trHeight w:val="245"/>
        </w:trPr>
        <w:tc>
          <w:tcPr>
            <w:tcW w:w="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940EAF">
        <w:trPr>
          <w:cantSplit/>
          <w:trHeight w:val="264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AE3873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40EAF">
              <w:rPr>
                <w:rFonts w:ascii="Times New Roman" w:hAnsi="Times New Roman"/>
              </w:rPr>
              <w:t>1221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E4AC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tbl>
      <w:tblPr>
        <w:tblpPr w:leftFromText="180" w:rightFromText="180" w:vertAnchor="text" w:horzAnchor="page" w:tblpX="5853" w:tblpY="23"/>
        <w:tblW w:w="1015" w:type="dxa"/>
        <w:tblLook w:val="04A0"/>
      </w:tblPr>
      <w:tblGrid>
        <w:gridCol w:w="580"/>
        <w:gridCol w:w="436"/>
      </w:tblGrid>
      <w:tr w:rsidR="00353FBE" w:rsidRPr="005B681C" w:rsidTr="0053070D">
        <w:trPr>
          <w:cantSplit/>
          <w:trHeight w:val="24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No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353FB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81C">
              <w:rPr>
                <w:rFonts w:ascii="Times New Roman" w:hAnsi="Times New Roman"/>
              </w:rPr>
              <w:t>%</w:t>
            </w:r>
          </w:p>
        </w:tc>
      </w:tr>
      <w:tr w:rsidR="00353FBE" w:rsidRPr="005B681C" w:rsidTr="0053070D">
        <w:trPr>
          <w:cantSplit/>
          <w:trHeight w:val="264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E4ACE" w:rsidP="00DE3A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BE" w:rsidRPr="005B681C" w:rsidRDefault="008E4ACE" w:rsidP="00530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353FBE" w:rsidRPr="005B681C" w:rsidRDefault="00353FBE" w:rsidP="00353FBE">
      <w:pPr>
        <w:spacing w:before="240"/>
        <w:rPr>
          <w:rFonts w:ascii="Times New Roman" w:hAnsi="Times New Roman"/>
          <w:strike/>
        </w:rPr>
      </w:pPr>
      <w:r w:rsidRPr="005B681C">
        <w:rPr>
          <w:rFonts w:ascii="Times New Roman" w:hAnsi="Times New Roman"/>
        </w:rPr>
        <w:t xml:space="preserve">               Men                                                                 </w:t>
      </w:r>
      <w:r w:rsidR="00AE3873">
        <w:rPr>
          <w:rFonts w:ascii="Times New Roman" w:hAnsi="Times New Roman"/>
        </w:rPr>
        <w:t xml:space="preserve">        </w:t>
      </w:r>
      <w:r w:rsidR="00DE3ACD">
        <w:rPr>
          <w:rFonts w:ascii="Times New Roman" w:hAnsi="Times New Roman"/>
        </w:rPr>
        <w:t xml:space="preserve">    </w:t>
      </w:r>
      <w:r w:rsidRPr="005B681C">
        <w:rPr>
          <w:rFonts w:ascii="Times New Roman" w:hAnsi="Times New Roman"/>
        </w:rPr>
        <w:t xml:space="preserve">Women  </w:t>
      </w:r>
      <w:r w:rsidRPr="005B681C">
        <w:rPr>
          <w:rFonts w:ascii="Times New Roman" w:hAnsi="Times New Roman"/>
          <w:strike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72"/>
        <w:tblW w:w="86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"/>
        <w:gridCol w:w="529"/>
        <w:gridCol w:w="425"/>
        <w:gridCol w:w="666"/>
        <w:gridCol w:w="1205"/>
        <w:gridCol w:w="595"/>
        <w:gridCol w:w="810"/>
        <w:gridCol w:w="575"/>
        <w:gridCol w:w="450"/>
        <w:gridCol w:w="595"/>
        <w:gridCol w:w="1080"/>
        <w:gridCol w:w="720"/>
      </w:tblGrid>
      <w:tr w:rsidR="00353FBE" w:rsidRPr="005B681C" w:rsidTr="00FE0CF3">
        <w:tc>
          <w:tcPr>
            <w:tcW w:w="437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Last Year</w:t>
            </w:r>
            <w:r w:rsidR="00413EDA">
              <w:rPr>
                <w:rFonts w:cs="Times New Roman"/>
                <w:sz w:val="20"/>
                <w:szCs w:val="20"/>
              </w:rPr>
              <w:t xml:space="preserve"> (2014-15)</w:t>
            </w:r>
          </w:p>
        </w:tc>
        <w:tc>
          <w:tcPr>
            <w:tcW w:w="423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This Year</w:t>
            </w:r>
            <w:r w:rsidR="00413EDA">
              <w:rPr>
                <w:rFonts w:cs="Times New Roman"/>
                <w:sz w:val="20"/>
                <w:szCs w:val="20"/>
              </w:rPr>
              <w:t xml:space="preserve"> (2015-16)</w:t>
            </w:r>
          </w:p>
        </w:tc>
      </w:tr>
      <w:tr w:rsidR="00353FBE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General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SC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ST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OBC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Physically Challenged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681C">
              <w:rPr>
                <w:rFonts w:cs="Times New Roman"/>
                <w:sz w:val="20"/>
                <w:szCs w:val="20"/>
              </w:rPr>
              <w:t>Total</w:t>
            </w:r>
          </w:p>
        </w:tc>
      </w:tr>
      <w:tr w:rsidR="00353FBE" w:rsidRPr="005B681C" w:rsidTr="00FE0CF3"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AD7C95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413EDA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CE08F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CE08F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CE08F0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AD7C95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AD7C95" w:rsidP="0053070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</w:tr>
    </w:tbl>
    <w:p w:rsidR="00353FBE" w:rsidRPr="005B681C" w:rsidRDefault="00353FBE" w:rsidP="00353FBE">
      <w:pPr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ind w:firstLine="1077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Demand ratio   </w:t>
      </w:r>
      <w:r w:rsidR="00413EDA">
        <w:rPr>
          <w:rFonts w:ascii="Times New Roman" w:hAnsi="Times New Roman"/>
        </w:rPr>
        <w:t>1:1</w:t>
      </w:r>
      <w:r w:rsidR="002429BE">
        <w:rPr>
          <w:rFonts w:ascii="Times New Roman" w:hAnsi="Times New Roman"/>
        </w:rPr>
        <w:tab/>
      </w:r>
      <w:r w:rsidR="00130939">
        <w:rPr>
          <w:rFonts w:ascii="Times New Roman" w:hAnsi="Times New Roman"/>
        </w:rPr>
        <w:t xml:space="preserve">            </w:t>
      </w:r>
      <w:r w:rsidR="002429BE">
        <w:rPr>
          <w:rFonts w:ascii="Times New Roman" w:hAnsi="Times New Roman"/>
        </w:rPr>
        <w:t xml:space="preserve">Dropout </w:t>
      </w:r>
      <w:r w:rsidRPr="005B681C">
        <w:rPr>
          <w:rFonts w:ascii="Times New Roman" w:hAnsi="Times New Roman"/>
        </w:rPr>
        <w:t xml:space="preserve"> </w:t>
      </w:r>
      <w:r w:rsidR="002429BE">
        <w:rPr>
          <w:rFonts w:ascii="Times New Roman" w:hAnsi="Times New Roman"/>
        </w:rPr>
        <w:t>5%</w:t>
      </w:r>
      <w:r w:rsidR="003D73B2">
        <w:rPr>
          <w:rFonts w:ascii="Times New Roman" w:hAnsi="Times New Roman"/>
        </w:rPr>
        <w:t xml:space="preserve"> at final year level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4" type="#_x0000_t202" style="position:absolute;margin-left:27pt;margin-top:22.35pt;width:381.5pt;height:39.25pt;z-index:251688960">
            <v:textbox style="mso-next-textbox:#_x0000_s1054">
              <w:txbxContent>
                <w:p w:rsidR="006278BE" w:rsidRPr="007A3F3E" w:rsidRDefault="00CE08F0" w:rsidP="002429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college</w:t>
                  </w:r>
                  <w:r w:rsidR="007A3F3E"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planning to introduce Co</w:t>
                  </w:r>
                  <w:r w:rsid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aching for Entry in Services for competitive examination</w:t>
                  </w:r>
                  <w:r w:rsidR="007A3F3E" w:rsidRPr="007A3F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5.4 Details of student support mechanism for coaching for competitive examinations (If any)</w:t>
      </w:r>
      <w:r w:rsidR="00CE08F0">
        <w:rPr>
          <w:rFonts w:ascii="Times New Roman" w:hAnsi="Times New Roman"/>
        </w:rPr>
        <w:t xml:space="preserve"> :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2429BE" w:rsidRDefault="002429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45" type="#_x0000_t202" style="position:absolute;margin-left:207pt;margin-top:17.8pt;width:28.5pt;height:24.3pt;z-index:251782144">
            <v:textbox style="mso-next-textbox:#_x0000_s1145">
              <w:txbxContent>
                <w:p w:rsidR="006278BE" w:rsidRDefault="002429BE" w:rsidP="005D347D">
                  <w:pPr>
                    <w:ind w:right="-180"/>
                  </w:pPr>
                  <w:r>
                    <w:t>-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No. of students beneficiaries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2268"/>
          <w:tab w:val="left" w:pos="3231"/>
          <w:tab w:val="left" w:pos="430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52" type="#_x0000_t202" style="position:absolute;margin-left:355.85pt;margin-top:19.15pt;width:31.15pt;height:20.65pt;z-index:251789312">
            <v:textbox style="mso-next-textbox:#_x0000_s1152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0" type="#_x0000_t202" style="position:absolute;margin-left:274.85pt;margin-top:19.15pt;width:31.15pt;height:20.65pt;z-index:251787264">
            <v:textbox style="mso-next-textbox:#_x0000_s1150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Pr="00090287">
        <w:rPr>
          <w:noProof/>
        </w:rPr>
        <w:pict>
          <v:shape id="_x0000_s1148" type="#_x0000_t202" style="position:absolute;margin-left:180pt;margin-top:19.15pt;width:31.15pt;height:20.65pt;z-index:251785216">
            <v:textbox style="mso-next-textbox:#_x0000_s1148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46" type="#_x0000_t202" style="position:absolute;margin-left:76.85pt;margin-top:19.15pt;width:31.15pt;height:20.65pt;z-index:251783168">
            <v:textbox style="mso-next-textbox:#_x0000_s1146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5.5 No. of students qualified in these examinations </w:t>
      </w:r>
      <w:r w:rsidR="002429BE">
        <w:rPr>
          <w:rFonts w:ascii="Times New Roman" w:hAnsi="Times New Roman"/>
        </w:rPr>
        <w:t>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  <w:sz w:val="48"/>
          <w:szCs w:val="48"/>
        </w:rPr>
      </w:pPr>
      <w:r w:rsidRPr="005B681C">
        <w:rPr>
          <w:rFonts w:ascii="Times New Roman" w:hAnsi="Times New Roman"/>
        </w:rPr>
        <w:t xml:space="preserve">       NET               </w:t>
      </w:r>
      <w:r w:rsidRPr="005B681C">
        <w:rPr>
          <w:rFonts w:ascii="Times New Roman" w:hAnsi="Times New Roman"/>
          <w:sz w:val="48"/>
          <w:szCs w:val="48"/>
        </w:rPr>
        <w:t xml:space="preserve">       </w:t>
      </w:r>
      <w:r w:rsidRPr="005B681C">
        <w:rPr>
          <w:rFonts w:ascii="Times New Roman" w:hAnsi="Times New Roman"/>
        </w:rPr>
        <w:t xml:space="preserve">SET/SLET            </w:t>
      </w:r>
      <w:r w:rsidRPr="005B681C">
        <w:rPr>
          <w:rFonts w:ascii="Times New Roman" w:hAnsi="Times New Roman"/>
          <w:sz w:val="48"/>
          <w:szCs w:val="48"/>
        </w:rPr>
        <w:t xml:space="preserve">    </w:t>
      </w:r>
      <w:r w:rsidRPr="005B681C">
        <w:rPr>
          <w:rFonts w:ascii="Times New Roman" w:hAnsi="Times New Roman"/>
        </w:rPr>
        <w:t xml:space="preserve">GATE                      CAT    </w:t>
      </w:r>
      <w:r w:rsidRPr="005B681C">
        <w:rPr>
          <w:rFonts w:ascii="Times New Roman" w:hAnsi="Times New Roman"/>
          <w:sz w:val="48"/>
          <w:szCs w:val="48"/>
        </w:rPr>
        <w:t xml:space="preserve">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090287">
        <w:rPr>
          <w:rFonts w:ascii="Times New Roman" w:hAnsi="Times New Roman"/>
          <w:noProof/>
          <w:sz w:val="48"/>
          <w:szCs w:val="48"/>
        </w:rPr>
        <w:pict>
          <v:shape id="_x0000_s1153" type="#_x0000_t202" style="position:absolute;margin-left:355.85pt;margin-top:.85pt;width:31.15pt;height:20.65pt;z-index:251790336">
            <v:textbox style="mso-next-textbox:#_x0000_s1153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Pr="00090287">
        <w:rPr>
          <w:rFonts w:ascii="Times New Roman" w:hAnsi="Times New Roman"/>
          <w:noProof/>
          <w:sz w:val="48"/>
          <w:szCs w:val="48"/>
        </w:rPr>
        <w:pict>
          <v:shape id="_x0000_s1151" type="#_x0000_t202" style="position:absolute;margin-left:274.85pt;margin-top:.85pt;width:31.15pt;height:20.65pt;z-index:251788288">
            <v:textbox style="mso-next-textbox:#_x0000_s1151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Pr="00090287">
        <w:rPr>
          <w:rFonts w:ascii="Times New Roman" w:hAnsi="Times New Roman"/>
          <w:noProof/>
          <w:sz w:val="48"/>
          <w:szCs w:val="48"/>
        </w:rPr>
        <w:pict>
          <v:shape id="_x0000_s1149" type="#_x0000_t202" style="position:absolute;margin-left:180pt;margin-top:.85pt;width:31.15pt;height:20.65pt;z-index:251786240">
            <v:textbox style="mso-next-textbox:#_x0000_s1149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Pr="00090287">
        <w:rPr>
          <w:rFonts w:ascii="Times New Roman" w:hAnsi="Times New Roman"/>
          <w:noProof/>
          <w:sz w:val="48"/>
          <w:szCs w:val="48"/>
        </w:rPr>
        <w:pict>
          <v:shape id="_x0000_s1147" type="#_x0000_t202" style="position:absolute;margin-left:76.85pt;margin-top:.85pt;width:31.15pt;height:20.65pt;z-index:251784192">
            <v:textbox style="mso-next-textbox:#_x0000_s1147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  <w:sz w:val="48"/>
          <w:szCs w:val="48"/>
        </w:rPr>
        <w:t xml:space="preserve">   </w:t>
      </w:r>
      <w:r w:rsidR="00353FBE" w:rsidRPr="005B681C">
        <w:rPr>
          <w:rFonts w:ascii="Times New Roman" w:hAnsi="Times New Roman"/>
        </w:rPr>
        <w:t xml:space="preserve">IAS/IPS etc                    State PSC                      UPSC                       Others  </w:t>
      </w:r>
      <w:r w:rsidR="00353FBE" w:rsidRPr="005B681C">
        <w:rPr>
          <w:rFonts w:ascii="Times New Roman" w:hAnsi="Times New Roman"/>
          <w:sz w:val="48"/>
          <w:szCs w:val="48"/>
        </w:rPr>
        <w:t xml:space="preserve">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AD42B3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5" type="#_x0000_t202" style="position:absolute;margin-left:22.95pt;margin-top:22.7pt;width:287.15pt;height:27.05pt;z-index:251689984">
            <v:textbox style="mso-next-textbox:#_x0000_s1055">
              <w:txbxContent>
                <w:p w:rsidR="006278BE" w:rsidRPr="002429BE" w:rsidRDefault="002429B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Through Career Counseling and Placement Cell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5.6 Details of student </w:t>
      </w:r>
      <w:r w:rsidR="007D066A" w:rsidRPr="005B681C">
        <w:rPr>
          <w:rFonts w:ascii="Times New Roman" w:hAnsi="Times New Roman"/>
        </w:rPr>
        <w:t>counseling</w:t>
      </w:r>
      <w:r w:rsidR="00353FBE" w:rsidRPr="005B681C">
        <w:rPr>
          <w:rFonts w:ascii="Times New Roman" w:hAnsi="Times New Roman"/>
        </w:rPr>
        <w:t xml:space="preserve"> and career guidance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</w:rPr>
        <w:pict>
          <v:shape id="_x0000_s1057" type="#_x0000_t202" style="position:absolute;margin-left:190.35pt;margin-top:6.65pt;width:30.9pt;height:19.8pt;z-index:251692032">
            <v:textbox style="mso-next-textbox:#_x0000_s1057">
              <w:txbxContent>
                <w:p w:rsidR="006278BE" w:rsidRDefault="006278B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</w:t>
      </w:r>
      <w:r w:rsidRPr="005B681C">
        <w:rPr>
          <w:rFonts w:ascii="Times New Roman" w:hAnsi="Times New Roman"/>
        </w:rPr>
        <w:t>No. of students benefitted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5.7 Details of campus placement</w:t>
      </w:r>
    </w:p>
    <w:tbl>
      <w:tblPr>
        <w:tblW w:w="8363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1985"/>
        <w:gridCol w:w="1701"/>
        <w:gridCol w:w="2693"/>
      </w:tblGrid>
      <w:tr w:rsidR="00353FBE" w:rsidRPr="005B681C" w:rsidTr="0053070D">
        <w:tc>
          <w:tcPr>
            <w:tcW w:w="56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On campus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5B681C">
              <w:rPr>
                <w:rFonts w:cs="Times New Roman"/>
                <w:b/>
                <w:i/>
                <w:sz w:val="22"/>
                <w:szCs w:val="22"/>
              </w:rPr>
              <w:t>Off Campus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Organizations Visited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Participated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Placed</w:t>
            </w:r>
          </w:p>
        </w:tc>
      </w:tr>
      <w:tr w:rsidR="00353FBE" w:rsidRPr="005B681C" w:rsidTr="0053070D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7D066A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12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6" type="#_x0000_t202" style="position:absolute;margin-left:17.9pt;margin-top:17.95pt;width:342.45pt;height:26.5pt;z-index:251691008">
            <v:textbox style="mso-next-textbox:#_x0000_s1056">
              <w:txbxContent>
                <w:p w:rsidR="006278BE" w:rsidRPr="002429BE" w:rsidRDefault="006278BE" w:rsidP="002429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5.8 Details of gender sensitization programmes</w:t>
      </w:r>
      <w:r w:rsidR="002429BE">
        <w:rPr>
          <w:rFonts w:ascii="Times New Roman" w:hAnsi="Times New Roman"/>
        </w:rPr>
        <w:t xml:space="preserve"> : No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4"/>
          <w:szCs w:val="24"/>
        </w:rPr>
      </w:pPr>
      <w:r w:rsidRPr="005B681C">
        <w:rPr>
          <w:rFonts w:ascii="Times New Roman" w:hAnsi="Times New Roman"/>
          <w:sz w:val="24"/>
          <w:szCs w:val="24"/>
        </w:rPr>
        <w:t>5.9 Students Activities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5.9.1     No. of students participated in Sports, Games and other events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090287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5" type="#_x0000_t202" style="position:absolute;margin-left:421.65pt;margin-top:17.6pt;width:28.35pt;height:22.5pt;z-index:251792384">
            <v:textbox style="mso-next-textbox:#_x0000_s1155">
              <w:txbxContent>
                <w:p w:rsidR="006278BE" w:rsidRDefault="006278BE" w:rsidP="00353FBE"/>
              </w:txbxContent>
            </v:textbox>
          </v:shape>
        </w:pict>
      </w:r>
      <w:r w:rsidRPr="00090287"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154" type="#_x0000_t202" style="position:absolute;margin-left:277.65pt;margin-top:17.6pt;width:28.35pt;height:22.5pt;z-index:251791360">
            <v:textbox style="mso-next-textbox:#_x0000_s1154">
              <w:txbxContent>
                <w:p w:rsidR="006278BE" w:rsidRDefault="002429BE" w:rsidP="00353FBE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78" type="#_x0000_t202" style="position:absolute;margin-left:162pt;margin-top:17.6pt;width:28.35pt;height:22.5pt;z-index:251713536">
            <v:textbox style="mso-next-textbox:#_x0000_s1078">
              <w:txbxContent>
                <w:p w:rsidR="006278BE" w:rsidRDefault="002429BE" w:rsidP="00353FBE">
                  <w:r>
                    <w:t>07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5B681C">
        <w:rPr>
          <w:rFonts w:ascii="Times New Roman" w:hAnsi="Times New Roman"/>
        </w:rPr>
        <w:t>No. of students participated in cultural events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58" type="#_x0000_t202" style="position:absolute;margin-left:423pt;margin-top:22.55pt;width:28.35pt;height:22.5pt;z-index:251795456">
            <v:textbox style="mso-next-textbox:#_x0000_s1158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7" type="#_x0000_t202" style="position:absolute;margin-left:279pt;margin-top:22.55pt;width:28.35pt;height:22.5pt;z-index:251794432">
            <v:textbox style="mso-next-textbox:#_x0000_s1157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6" type="#_x0000_t202" style="position:absolute;margin-left:162pt;margin-top:22.55pt;width:28.35pt;height:22.5pt;z-index:251793408">
            <v:textbox style="mso-next-textbox:#_x0000_s1156">
              <w:txbxContent>
                <w:p w:rsidR="006278BE" w:rsidRDefault="002429BE" w:rsidP="00353FBE">
                  <w:r>
                    <w:t>11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             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1" type="#_x0000_t202" style="position:absolute;left:0;text-align:left;margin-left:162pt;margin-top:22.65pt;width:28.35pt;height:22.5pt;z-index:251798528">
            <v:textbox style="mso-next-textbox:#_x0000_s1161">
              <w:txbxContent>
                <w:p w:rsidR="006278BE" w:rsidRDefault="006278BE" w:rsidP="00353FBE">
                  <w:r>
                    <w:t>01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0" type="#_x0000_t202" style="position:absolute;left:0;text-align:left;margin-left:423pt;margin-top:22.65pt;width:28.35pt;height:22.5pt;z-index:251797504">
            <v:textbox style="mso-next-textbox:#_x0000_s1160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59" type="#_x0000_t202" style="position:absolute;left:0;text-align:left;margin-left:279pt;margin-top:22.65pt;width:28.35pt;height:22.5pt;z-index:251796480">
            <v:textbox style="mso-next-textbox:#_x0000_s1159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5.9.2      No. of medals /awards won by students in Sports, Games and other events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</w:t>
      </w:r>
      <w:r w:rsidR="000E262F" w:rsidRPr="005B681C">
        <w:rPr>
          <w:rFonts w:ascii="Times New Roman" w:hAnsi="Times New Roman"/>
        </w:rPr>
        <w:t>Sports:</w:t>
      </w:r>
      <w:r w:rsidRPr="005B681C">
        <w:rPr>
          <w:rFonts w:ascii="Times New Roman" w:hAnsi="Times New Roman"/>
        </w:rPr>
        <w:t xml:space="preserve">  State/ University level                    National level                     International level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4" type="#_x0000_t202" style="position:absolute;margin-left:423pt;margin-top:18.55pt;width:28.35pt;height:22.5pt;z-index:251801600">
            <v:textbox style="mso-next-textbox:#_x0000_s1164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3" type="#_x0000_t202" style="position:absolute;margin-left:279pt;margin-top:18.55pt;width:28.35pt;height:22.5pt;z-index:251800576">
            <v:textbox style="mso-next-textbox:#_x0000_s1163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2" type="#_x0000_t202" style="position:absolute;margin-left:162pt;margin-top:18.55pt;width:28.35pt;height:22.5pt;z-index:251799552">
            <v:textbox style="mso-next-textbox:#_x0000_s1162">
              <w:txbxContent>
                <w:p w:rsidR="006278BE" w:rsidRDefault="002429BE" w:rsidP="00353FBE">
                  <w:r>
                    <w:t>02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    Cultural: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284"/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B681C">
        <w:rPr>
          <w:rFonts w:ascii="Times New Roman" w:hAnsi="Times New Roman"/>
        </w:rPr>
        <w:t>.10 Scholarships and Financial Support</w:t>
      </w:r>
    </w:p>
    <w:tbl>
      <w:tblPr>
        <w:tblW w:w="7868" w:type="dxa"/>
        <w:tblInd w:w="10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8"/>
        <w:gridCol w:w="1959"/>
        <w:gridCol w:w="1821"/>
      </w:tblGrid>
      <w:tr w:rsidR="00353FBE" w:rsidRPr="005B681C" w:rsidTr="0053070D">
        <w:tc>
          <w:tcPr>
            <w:tcW w:w="4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</w:t>
            </w:r>
          </w:p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students</w:t>
            </w:r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Amount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 xml:space="preserve">Financial support from institution 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government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F04FC2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F04FC2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  <w:r w:rsidR="007A3F3E">
              <w:rPr>
                <w:rFonts w:cs="Times New Roman"/>
                <w:sz w:val="22"/>
                <w:szCs w:val="22"/>
              </w:rPr>
              <w:t>670</w:t>
            </w: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Financial support from other sources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53070D">
        <w:tc>
          <w:tcPr>
            <w:tcW w:w="4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Number of students who received International/ National recognitions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7A3F3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7" type="#_x0000_t202" style="position:absolute;margin-left:414pt;margin-top:20.2pt;width:28.35pt;height:18pt;z-index:251804672">
            <v:textbox style="mso-next-textbox:#_x0000_s1167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6" type="#_x0000_t202" style="position:absolute;margin-left:279pt;margin-top:20.2pt;width:28.35pt;height:18pt;z-index:251803648">
            <v:textbox style="mso-next-textbox:#_x0000_s1166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05" type="#_x0000_t202" style="position:absolute;margin-left:162pt;margin-top:20.2pt;width:28.35pt;height:18pt;z-index:251741184">
            <v:textbox style="mso-next-textbox:#_x0000_s1105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5.11    Student organised / initiatives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69" type="#_x0000_t202" style="position:absolute;margin-left:414pt;margin-top:22.65pt;width:28.35pt;height:18pt;z-index:251806720">
            <v:textbox style="mso-next-textbox:#_x0000_s1169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8" type="#_x0000_t202" style="position:absolute;margin-left:279pt;margin-top:22.65pt;width:28.35pt;height:18pt;z-index:251805696">
            <v:textbox style="mso-next-textbox:#_x0000_s1168">
              <w:txbxContent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165" type="#_x0000_t202" style="position:absolute;margin-left:162pt;margin-top:22.65pt;width:28.35pt;height:18pt;z-index:251802624">
            <v:textbox style="mso-next-textbox:#_x0000_s1165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Fairs         : State/ University level                    National level                     International level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Exhibition: State/ University level                    National level                     International level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0" type="#_x0000_t202" style="position:absolute;margin-left:279pt;margin-top:9.55pt;width:28.35pt;height:18pt;z-index:251807744">
            <v:textbox style="mso-next-textbox:#_x0000_s1170">
              <w:txbxContent>
                <w:p w:rsidR="006278BE" w:rsidRDefault="006278BE" w:rsidP="00353FBE"/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5.12    No. of social initiatives undertaken by the students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5.13 Major grievances of students (if any) redressed: ______________________________________</w:t>
      </w:r>
    </w:p>
    <w:p w:rsidR="00E5788C" w:rsidRDefault="00E5788C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  <w:u w:val="single"/>
        </w:rPr>
        <w:t>6.  Governance, Leadership and Management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6.1 State the Vision and Mission of the institution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090287">
        <w:rPr>
          <w:rFonts w:ascii="Gill Sans MT" w:hAnsi="Gill Sans MT"/>
          <w:noProof/>
          <w:sz w:val="28"/>
          <w:szCs w:val="28"/>
        </w:rPr>
        <w:pict>
          <v:shape id="_x0000_s1039" type="#_x0000_t202" style="position:absolute;margin-left:3.75pt;margin-top:7.65pt;width:483pt;height:232.95pt;z-index:251673600">
            <v:textbox style="mso-next-textbox:#_x0000_s1039">
              <w:txbxContent>
                <w:p w:rsidR="004B17A8" w:rsidRPr="00CC33EC" w:rsidRDefault="004B17A8" w:rsidP="004B17A8">
                  <w:pPr>
                    <w:spacing w:line="36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u w:val="single"/>
                    </w:rPr>
                  </w:pPr>
                  <w:r w:rsidRPr="00CC33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Vision</w:t>
                  </w:r>
                  <w:r w:rsidRPr="00CC33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Imparting proper education </w:t>
                  </w:r>
                  <w:r>
                    <w:rPr>
                      <w:rFonts w:ascii="Times New Roman" w:hAnsi="Times New Roman" w:cs="Times New Roman"/>
                    </w:rPr>
                    <w:t>leading to t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he </w:t>
                  </w:r>
                  <w:r>
                    <w:rPr>
                      <w:rFonts w:ascii="Times New Roman" w:hAnsi="Times New Roman" w:cs="Times New Roman"/>
                    </w:rPr>
                    <w:t xml:space="preserve">skill development, to 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socially deprived section of the students who are educationally and economically backward in rural area </w:t>
                  </w:r>
                  <w:r>
                    <w:rPr>
                      <w:rFonts w:ascii="Times New Roman" w:hAnsi="Times New Roman" w:cs="Times New Roman"/>
                    </w:rPr>
                    <w:t>situated at</w:t>
                  </w:r>
                  <w:r w:rsidRPr="00CC33EC">
                    <w:rPr>
                      <w:rFonts w:ascii="Times New Roman" w:hAnsi="Times New Roman" w:cs="Times New Roman"/>
                    </w:rPr>
                    <w:t xml:space="preserve"> Indo-Nepal Boarder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4B17A8" w:rsidRPr="001E38A2" w:rsidRDefault="004B17A8" w:rsidP="004B17A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Mission:</w:t>
                  </w:r>
                </w:p>
                <w:p w:rsidR="004B17A8" w:rsidRPr="00AB09E1" w:rsidRDefault="004B17A8" w:rsidP="004B17A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Fostering innovation and creativity with professional discipline and hard work.</w:t>
                  </w:r>
                </w:p>
                <w:p w:rsidR="004B17A8" w:rsidRPr="00AB09E1" w:rsidRDefault="004B17A8" w:rsidP="004B17A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Inculcating a sense of moral values, National pride and universal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brotherhood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 among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students. </w:t>
                  </w:r>
                </w:p>
                <w:p w:rsidR="004B17A8" w:rsidRPr="00AB09E1" w:rsidRDefault="004B17A8" w:rsidP="004B17A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108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Creating an environment of intellectual competence, scientific temper,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environmental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consciousness and awareness towards social responsibilities.</w:t>
                  </w:r>
                </w:p>
                <w:p w:rsidR="004B17A8" w:rsidRPr="00AB09E1" w:rsidRDefault="004B17A8" w:rsidP="004B17A8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720"/>
                      <w:tab w:val="left" w:pos="1080"/>
                      <w:tab w:val="left" w:pos="2160"/>
                      <w:tab w:val="left" w:pos="2970"/>
                    </w:tabs>
                    <w:spacing w:line="360" w:lineRule="auto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Integrating a global perspective with the in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fusion of a sense of justice in </w:t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 xml:space="preserve">their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AB09E1">
                    <w:rPr>
                      <w:rFonts w:ascii="Times New Roman" w:hAnsi="Times New Roman"/>
                      <w:sz w:val="24"/>
                      <w:szCs w:val="24"/>
                    </w:rPr>
                    <w:t>personality.</w:t>
                  </w:r>
                </w:p>
                <w:p w:rsidR="006278BE" w:rsidRPr="004B17A8" w:rsidRDefault="006278BE" w:rsidP="004B17A8">
                  <w:pPr>
                    <w:tabs>
                      <w:tab w:val="left" w:pos="720"/>
                      <w:tab w:val="left" w:pos="1080"/>
                      <w:tab w:val="left" w:pos="2160"/>
                      <w:tab w:val="left" w:pos="2970"/>
                    </w:tabs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Default="00353FBE" w:rsidP="00353FBE">
      <w:pPr>
        <w:pStyle w:val="Title"/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50EF0" w:rsidRDefault="00150EF0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B3776D" w:rsidRDefault="00B3776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0" type="#_x0000_t202" style="position:absolute;margin-left:18pt;margin-top:17.15pt;width:354.35pt;height:30.05pt;z-index:251899904">
            <v:textbox style="mso-next-textbox:#_x0000_s1260">
              <w:txbxContent>
                <w:p w:rsidR="006278BE" w:rsidRDefault="00E5788C" w:rsidP="00353FBE">
                  <w:r>
                    <w:t>No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6.2 Does the Institution has a management Information System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6.3 Quality improvement strategies adopted by the institution for each of the following:</w:t>
      </w: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1" type="#_x0000_t202" style="position:absolute;margin-left:81pt;margin-top:19.8pt;width:256.15pt;height:28.4pt;z-index:251808768">
            <v:textbox style="mso-next-textbox:#_x0000_s1171">
              <w:txbxContent>
                <w:p w:rsidR="006278BE" w:rsidRDefault="00E5788C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6.3.1   Curriculum Development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2" type="#_x0000_t202" style="position:absolute;margin-left:85.5pt;margin-top:21.65pt;width:256.15pt;height:24.7pt;z-index:251809792">
            <v:textbox style="mso-next-textbox:#_x0000_s1172">
              <w:txbxContent>
                <w:p w:rsidR="006278BE" w:rsidRDefault="006278BE" w:rsidP="00353FBE">
                  <w:r>
                    <w:t>Differentiated Teaching for Slow Learners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6.3.2   Teaching and Learning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3" type="#_x0000_t202" style="position:absolute;margin-left:85.5pt;margin-top:18pt;width:256.15pt;height:26.5pt;z-index:251810816">
            <v:textbox style="mso-next-textbox:#_x0000_s1173">
              <w:txbxContent>
                <w:p w:rsidR="006278BE" w:rsidRDefault="00E5788C" w:rsidP="00353FBE">
                  <w:r>
                    <w:t xml:space="preserve">Test organized 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6.3.3   Examination and Evaluation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4" type="#_x0000_t202" style="position:absolute;margin-left:85.5pt;margin-top:15pt;width:256.15pt;height:25.75pt;z-index:251811840">
            <v:textbox style="mso-next-textbox:#_x0000_s1174">
              <w:txbxContent>
                <w:p w:rsidR="006278BE" w:rsidRDefault="00E5788C" w:rsidP="00353FBE">
                  <w:r>
                    <w:t>MRP forwarded through Research Committee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6.3.4   Research and Development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175" type="#_x0000_t202" style="position:absolute;margin-left:85.5pt;margin-top:17.65pt;width:256.15pt;height:26.35pt;z-index:251812864">
            <v:textbox style="mso-next-textbox:#_x0000_s1175">
              <w:txbxContent>
                <w:p w:rsidR="006278BE" w:rsidRDefault="00E5788C" w:rsidP="00353FBE">
                  <w:r>
                    <w:t>In progress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6.3.5   Library, ICT and physical infrastructure / instrumentation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6" type="#_x0000_t202" style="position:absolute;margin-left:81pt;margin-top:16.6pt;width:256.15pt;height:30.65pt;z-index:251813888">
            <v:textbox style="mso-next-textbox:#_x0000_s1176">
              <w:txbxContent>
                <w:p w:rsidR="006278BE" w:rsidRDefault="006278BE" w:rsidP="00353FBE">
                  <w:r>
                    <w:t>This is related to the University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6.3.6   Human Resource Management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7" type="#_x0000_t202" style="position:absolute;margin-left:81pt;margin-top:20.45pt;width:256.15pt;height:29.65pt;z-index:251814912">
            <v:textbox style="mso-next-textbox:#_x0000_s1177">
              <w:txbxContent>
                <w:p w:rsidR="006278BE" w:rsidRDefault="00E5788C" w:rsidP="00353FBE">
                  <w:r>
                    <w:t>Through University and BPSC</w:t>
                  </w:r>
                </w:p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6.3.7   Faculty and Staff recruitment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Pr="005B681C" w:rsidRDefault="00090287" w:rsidP="00E5788C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8" type="#_x0000_t202" style="position:absolute;margin-left:81pt;margin-top:22.3pt;width:256.15pt;height:31.75pt;z-index:251815936">
            <v:textbox style="mso-next-textbox:#_x0000_s1178">
              <w:txbxContent>
                <w:p w:rsidR="006278BE" w:rsidRDefault="00E5788C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6.3.8   Industry Interaction / Collaboration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353FBE" w:rsidRDefault="00353FBE" w:rsidP="00CC3774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6.3.9   Admission of Students 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9" type="#_x0000_t202" style="position:absolute;left:0;text-align:left;margin-left:81pt;margin-top:1.6pt;width:256.15pt;height:33.45pt;z-index:251816960">
            <v:textbox style="mso-next-textbox:#_x0000_s1179">
              <w:txbxContent>
                <w:p w:rsidR="006278BE" w:rsidRDefault="00E5788C" w:rsidP="00353FBE">
                  <w:r>
                    <w:t>No</w:t>
                  </w:r>
                </w:p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p w:rsidR="00AD42B3" w:rsidRPr="005B681C" w:rsidRDefault="00AD42B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1077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5220"/>
      </w:tblGrid>
      <w:tr w:rsidR="00980A8F" w:rsidRPr="005B681C" w:rsidTr="00980A8F">
        <w:trPr>
          <w:trHeight w:val="27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0A8F" w:rsidRPr="005B681C" w:rsidTr="00980A8F">
        <w:trPr>
          <w:trHeight w:val="240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Non teaching</w:t>
            </w:r>
          </w:p>
        </w:tc>
        <w:tc>
          <w:tcPr>
            <w:tcW w:w="5220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A8F" w:rsidRPr="005B681C" w:rsidTr="00980A8F">
        <w:trPr>
          <w:trHeight w:val="527"/>
        </w:trPr>
        <w:tc>
          <w:tcPr>
            <w:tcW w:w="1368" w:type="dxa"/>
          </w:tcPr>
          <w:p w:rsidR="00980A8F" w:rsidRPr="005B681C" w:rsidRDefault="00980A8F" w:rsidP="00980A8F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681C">
              <w:rPr>
                <w:rFonts w:ascii="Times New Roman" w:hAnsi="Times New Roman"/>
                <w:sz w:val="20"/>
                <w:szCs w:val="20"/>
              </w:rPr>
              <w:t>Students</w:t>
            </w:r>
          </w:p>
        </w:tc>
        <w:tc>
          <w:tcPr>
            <w:tcW w:w="5220" w:type="dxa"/>
          </w:tcPr>
          <w:p w:rsidR="00980A8F" w:rsidRPr="005B681C" w:rsidRDefault="00E5788C" w:rsidP="00E5788C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Available through Government of Bihar</w:t>
            </w:r>
          </w:p>
        </w:tc>
      </w:tr>
    </w:tbl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6.4 Welfare schemes for</w:t>
      </w:r>
      <w:r w:rsidRPr="005B681C">
        <w:rPr>
          <w:rFonts w:ascii="Times New Roman" w:hAnsi="Times New Roman"/>
        </w:rPr>
        <w:tab/>
      </w:r>
    </w:p>
    <w:p w:rsidR="00353FBE" w:rsidRPr="005B681C" w:rsidRDefault="00353FBE" w:rsidP="00353FBE">
      <w:pPr>
        <w:tabs>
          <w:tab w:val="left" w:pos="1418"/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585883" w:rsidRDefault="00585883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2" type="#_x0000_t202" style="position:absolute;margin-left:319.5pt;margin-top:18.7pt;width:27pt;height:21.05pt;z-index:251901952">
            <v:textbox style="mso-next-textbox:#_x0000_s1262">
              <w:txbxContent>
                <w:p w:rsidR="00E5788C" w:rsidRDefault="00E5788C" w:rsidP="00E5788C">
                  <w:r>
                    <w:t>√</w:t>
                  </w:r>
                </w:p>
                <w:p w:rsidR="006278BE" w:rsidRDefault="006278BE" w:rsidP="00353FBE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1" type="#_x0000_t202" style="position:absolute;margin-left:261pt;margin-top:21pt;width:27pt;height:18.75pt;z-index:251900928">
            <v:textbox style="mso-next-textbox:#_x0000_s1261">
              <w:txbxContent>
                <w:p w:rsidR="006278BE" w:rsidRPr="00E5788C" w:rsidRDefault="006278BE" w:rsidP="00E5788C"/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40" type="#_x0000_t202" style="position:absolute;margin-left:180.75pt;margin-top:-9pt;width:38.25pt;height:22.5pt;z-index:251674624">
            <v:textbox style="mso-next-textbox:#_x0000_s1040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6.5 Total corpus fund generated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6.6 Whether annual financial audit has been done </w:t>
      </w:r>
      <w:r w:rsidRPr="005B681C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</w:t>
      </w:r>
    </w:p>
    <w:p w:rsidR="00353FBE" w:rsidRPr="005B681C" w:rsidRDefault="00353FBE" w:rsidP="00446E25">
      <w:pPr>
        <w:tabs>
          <w:tab w:val="left" w:pos="2268"/>
          <w:tab w:val="left" w:pos="3231"/>
          <w:tab w:val="left" w:pos="4308"/>
          <w:tab w:val="left" w:pos="5385"/>
          <w:tab w:val="left" w:pos="6462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6.7 Whether Academic and Administrative Audit (AAA) </w:t>
      </w:r>
      <w:r w:rsidR="00226F78" w:rsidRPr="005B681C">
        <w:rPr>
          <w:rFonts w:ascii="Times New Roman" w:hAnsi="Times New Roman"/>
        </w:rPr>
        <w:t>have</w:t>
      </w:r>
      <w:r w:rsidRPr="005B681C">
        <w:rPr>
          <w:rFonts w:ascii="Times New Roman" w:hAnsi="Times New Roman"/>
        </w:rPr>
        <w:t xml:space="preserve"> been done? </w:t>
      </w:r>
    </w:p>
    <w:tbl>
      <w:tblPr>
        <w:tblW w:w="8190" w:type="dxa"/>
        <w:tblInd w:w="7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14"/>
        <w:gridCol w:w="1330"/>
        <w:gridCol w:w="1540"/>
        <w:gridCol w:w="1076"/>
        <w:gridCol w:w="2430"/>
      </w:tblGrid>
      <w:tr w:rsidR="00353FBE" w:rsidRPr="005B681C" w:rsidTr="00156262"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Audit Type</w:t>
            </w:r>
          </w:p>
        </w:tc>
        <w:tc>
          <w:tcPr>
            <w:tcW w:w="2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External</w:t>
            </w:r>
          </w:p>
        </w:tc>
        <w:tc>
          <w:tcPr>
            <w:tcW w:w="3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Internal</w:t>
            </w:r>
          </w:p>
        </w:tc>
      </w:tr>
      <w:tr w:rsidR="00353FBE" w:rsidRPr="005B681C" w:rsidTr="00156262">
        <w:tc>
          <w:tcPr>
            <w:tcW w:w="18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Agency</w:t>
            </w: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Yes/No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Authority</w:t>
            </w: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Academic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53FBE" w:rsidRPr="005B681C" w:rsidTr="00156262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5B681C">
              <w:rPr>
                <w:rFonts w:cs="Times New Roman"/>
                <w:sz w:val="22"/>
                <w:szCs w:val="22"/>
              </w:rPr>
              <w:t>Administrative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FBE" w:rsidRPr="005B681C" w:rsidRDefault="00353FBE" w:rsidP="0053070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4" type="#_x0000_t202" style="position:absolute;margin-left:315pt;margin-top:22.15pt;width:38.25pt;height:21.05pt;z-index:251904000">
            <v:textbox style="mso-next-textbox:#_x0000_s1264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3" type="#_x0000_t202" style="position:absolute;margin-left:261pt;margin-top:22.15pt;width:27pt;height:21.05pt;z-index:251902976">
            <v:textbox style="mso-next-textbox:#_x0000_s1263">
              <w:txbxContent>
                <w:p w:rsidR="006278BE" w:rsidRDefault="006278BE" w:rsidP="00353FBE"/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6.8 Does the University/ Autonomous College </w:t>
      </w:r>
      <w:r w:rsidR="00392089" w:rsidRPr="005B681C">
        <w:rPr>
          <w:rFonts w:ascii="Times New Roman" w:hAnsi="Times New Roman"/>
        </w:rPr>
        <w:t>declare</w:t>
      </w:r>
      <w:r w:rsidR="00353FBE" w:rsidRPr="005B681C">
        <w:rPr>
          <w:rFonts w:ascii="Times New Roman" w:hAnsi="Times New Roman"/>
        </w:rPr>
        <w:t xml:space="preserve"> results within 30 days?  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lastRenderedPageBreak/>
        <w:tab/>
        <w:t>For UG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6" type="#_x0000_t202" style="position:absolute;margin-left:315pt;margin-top:24pt;width:31.5pt;height:21.05pt;z-index:251906048">
            <v:textbox style="mso-next-textbox:#_x0000_s1266">
              <w:txbxContent>
                <w:p w:rsidR="006278BE" w:rsidRDefault="006278BE" w:rsidP="00353FBE">
                  <w: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5" type="#_x0000_t202" style="position:absolute;margin-left:261pt;margin-top:24pt;width:27pt;height:21.05pt;z-index:251905024">
            <v:textbox style="mso-next-textbox:#_x0000_s1265">
              <w:txbxContent>
                <w:p w:rsidR="006278BE" w:rsidRDefault="006278BE" w:rsidP="00353FBE"/>
              </w:txbxContent>
            </v:textbox>
          </v:shape>
        </w:pic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ab/>
        <w:t>For PG Programmes</w:t>
      </w:r>
      <w:r w:rsidRPr="005B681C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>Yes                No</w:t>
      </w:r>
      <w:r w:rsidRPr="005B681C">
        <w:rPr>
          <w:rFonts w:ascii="Times New Roman" w:hAnsi="Times New Roman"/>
        </w:rPr>
        <w:t xml:space="preserve">          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1" type="#_x0000_t202" style="position:absolute;margin-left:27pt;margin-top:19.55pt;width:283.45pt;height:59.45pt;z-index:251675648">
            <v:textbox style="mso-next-textbox:#_x0000_s1041">
              <w:txbxContent>
                <w:p w:rsidR="006278BE" w:rsidRDefault="006278BE" w:rsidP="00353FBE">
                  <w:r>
                    <w:t xml:space="preserve">  </w:t>
                  </w:r>
                  <w:r w:rsidR="00E5788C">
                    <w:t>N. A.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6.9 What efforts are made by the University/ Autonomous College for Examination Reforms?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0" type="#_x0000_t202" style="position:absolute;margin-left:27pt;margin-top:21.3pt;width:283.45pt;height:36.75pt;z-index:251817984">
            <v:textbox style="mso-next-textbox:#_x0000_s1180">
              <w:txbxContent>
                <w:p w:rsidR="006278BE" w:rsidRPr="00E5788C" w:rsidRDefault="006278BE" w:rsidP="00353FBE">
                  <w:pPr>
                    <w:rPr>
                      <w:rFonts w:ascii="Times New Roman" w:hAnsi="Times New Roman" w:cs="Times New Roman"/>
                    </w:rPr>
                  </w:pPr>
                  <w:r w:rsidRPr="00E5788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E5788C">
                    <w:rPr>
                      <w:rFonts w:ascii="Times New Roman" w:hAnsi="Times New Roman" w:cs="Times New Roman"/>
                    </w:rPr>
                    <w:t>University motivate the colleges to achieve</w:t>
                  </w:r>
                  <w:r w:rsidR="00E5788C" w:rsidRPr="00E5788C">
                    <w:rPr>
                      <w:rFonts w:ascii="Times New Roman" w:hAnsi="Times New Roman" w:cs="Times New Roman"/>
                    </w:rPr>
                    <w:t xml:space="preserve"> of good grade and CPE status for autonomy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6.10 What efforts are made by the University to promote autonomy in the affiliated/constituent colleges?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420EB9" w:rsidRDefault="00420EB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090287">
        <w:rPr>
          <w:rFonts w:ascii="Times New Roman" w:hAnsi="Times New Roman"/>
          <w:noProof/>
          <w:sz w:val="8"/>
        </w:rPr>
        <w:pict>
          <v:shape id="_x0000_s1181" type="#_x0000_t202" style="position:absolute;margin-left:27pt;margin-top:22.4pt;width:283.45pt;height:37.15pt;z-index:251819008">
            <v:textbox style="mso-next-textbox:#_x0000_s1181">
              <w:txbxContent>
                <w:p w:rsidR="006278BE" w:rsidRPr="00A924D9" w:rsidRDefault="006278BE" w:rsidP="00353FBE">
                  <w:pPr>
                    <w:rPr>
                      <w:rFonts w:ascii="Times New Roman" w:hAnsi="Times New Roman" w:cs="Times New Roman"/>
                    </w:rPr>
                  </w:pPr>
                  <w:r w:rsidRPr="00A924D9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924D9" w:rsidRPr="00A924D9">
                    <w:rPr>
                      <w:rFonts w:ascii="Times New Roman" w:hAnsi="Times New Roman" w:cs="Times New Roman"/>
                    </w:rPr>
                    <w:t>Planning to formation of Alumni Association.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6.11 Activities and support from the Alumni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8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2" type="#_x0000_t202" style="position:absolute;margin-left:27pt;margin-top:23.45pt;width:283.45pt;height:30.1pt;z-index:251820032">
            <v:textbox style="mso-next-textbox:#_x0000_s1182">
              <w:txbxContent>
                <w:p w:rsidR="006278BE" w:rsidRPr="00227419" w:rsidRDefault="006278B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227419" w:rsidRPr="002274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Organization of Parent – Teacher Association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6.12 Activities and support from the Parent – Teacher Association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3" type="#_x0000_t202" style="position:absolute;margin-left:27pt;margin-top:18pt;width:283.45pt;height:29.4pt;z-index:251821056">
            <v:textbox style="mso-next-textbox:#_x0000_s1183">
              <w:txbxContent>
                <w:p w:rsidR="006278BE" w:rsidRPr="00615733" w:rsidRDefault="006278BE" w:rsidP="00353FB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15733" w:rsidRPr="006157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Planning to organized workshop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6.13 Development programmes for support staff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4" type="#_x0000_t202" style="position:absolute;margin-left:27pt;margin-top:22.35pt;width:361.5pt;height:48.95pt;z-index:251822080">
            <v:textbox style="mso-next-textbox:#_x0000_s1184">
              <w:txbxContent>
                <w:p w:rsidR="006278BE" w:rsidRPr="00615733" w:rsidRDefault="006278BE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>Plantation and Gardening</w:t>
                  </w:r>
                </w:p>
                <w:p w:rsidR="006278BE" w:rsidRPr="00615733" w:rsidRDefault="006278BE" w:rsidP="00420EB9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>Replacement of o</w:t>
                  </w:r>
                  <w:r w:rsidR="00615733" w:rsidRPr="00615733">
                    <w:rPr>
                      <w:rFonts w:ascii="Times New Roman" w:hAnsi="Times New Roman"/>
                      <w:sz w:val="24"/>
                      <w:szCs w:val="24"/>
                    </w:rPr>
                    <w:t>ld power consuming bulb with CFL and LED</w:t>
                  </w:r>
                  <w:r w:rsidRPr="0061573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6.14 Initiatives taken by the institution to make the campus eco-friendly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</w:rPr>
      </w:pPr>
    </w:p>
    <w:p w:rsidR="00615733" w:rsidRDefault="00615733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br w:type="page"/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lastRenderedPageBreak/>
        <w:t>Criterion – VII</w:t>
      </w:r>
      <w:r w:rsidRPr="005B681C">
        <w:rPr>
          <w:rFonts w:ascii="Gill Sans MT" w:hAnsi="Gill Sans MT"/>
          <w:b/>
          <w:sz w:val="28"/>
          <w:szCs w:val="28"/>
          <w:u w:val="single"/>
        </w:rPr>
        <w:t xml:space="preserve">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left="-142"/>
        <w:rPr>
          <w:rFonts w:ascii="Gill Sans MT" w:hAnsi="Gill Sans MT"/>
          <w:b/>
          <w:sz w:val="28"/>
          <w:szCs w:val="28"/>
          <w:u w:val="single"/>
        </w:rPr>
      </w:pPr>
      <w:r w:rsidRPr="005B681C">
        <w:rPr>
          <w:rFonts w:ascii="Gill Sans MT" w:hAnsi="Gill Sans MT"/>
          <w:b/>
          <w:sz w:val="28"/>
          <w:szCs w:val="28"/>
        </w:rPr>
        <w:t xml:space="preserve">7. </w:t>
      </w:r>
      <w:r w:rsidRPr="005B681C">
        <w:rPr>
          <w:rFonts w:ascii="Gill Sans MT" w:hAnsi="Gill Sans MT"/>
          <w:b/>
          <w:sz w:val="28"/>
          <w:szCs w:val="28"/>
          <w:u w:val="single"/>
        </w:rPr>
        <w:t>Innovations and Best Practices</w:t>
      </w:r>
    </w:p>
    <w:p w:rsidR="00353FBE" w:rsidRPr="005B681C" w:rsidRDefault="00392089" w:rsidP="00274A9D">
      <w:pPr>
        <w:pStyle w:val="NoSpacing"/>
        <w:ind w:left="360" w:hanging="360"/>
        <w:jc w:val="both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7.1 Innovations</w:t>
      </w:r>
      <w:r w:rsidR="00353FBE" w:rsidRPr="005B681C">
        <w:rPr>
          <w:rFonts w:ascii="Times New Roman" w:hAnsi="Times New Roman"/>
        </w:rPr>
        <w:t xml:space="preserve"> introduced during this academic year which have cr</w:t>
      </w:r>
      <w:r>
        <w:rPr>
          <w:rFonts w:ascii="Times New Roman" w:hAnsi="Times New Roman"/>
        </w:rPr>
        <w:t>eated a positive impact on the f</w:t>
      </w:r>
      <w:r w:rsidRPr="005B681C">
        <w:rPr>
          <w:rFonts w:ascii="Times New Roman" w:hAnsi="Times New Roman"/>
        </w:rPr>
        <w:t>unctioning</w:t>
      </w:r>
      <w:r w:rsidR="00353FBE" w:rsidRPr="005B681C">
        <w:rPr>
          <w:rFonts w:ascii="Times New Roman" w:hAnsi="Times New Roman"/>
        </w:rPr>
        <w:t xml:space="preserve"> of the institution. Give details.</w:t>
      </w:r>
      <w:r w:rsidR="00E52157">
        <w:rPr>
          <w:rFonts w:ascii="Times New Roman" w:hAnsi="Times New Roman"/>
        </w:rPr>
        <w:t xml:space="preserve"> : No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ind w:firstLine="107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5" type="#_x0000_t202" style="position:absolute;left:0;text-align:left;margin-left:27pt;margin-top:4.3pt;width:434.25pt;height:59.45pt;z-index:251823104">
            <v:textbox style="mso-next-textbox:#_x0000_s1185">
              <w:txbxContent>
                <w:p w:rsidR="006278BE" w:rsidRDefault="006278BE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2157"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college always </w:t>
                  </w:r>
                  <w:r w:rsidR="008B26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planning to introduce vocational course like B.C.A. &amp; B.B.A.</w:t>
                  </w:r>
                </w:p>
                <w:p w:rsidR="008B26F6" w:rsidRPr="00E52157" w:rsidRDefault="008B26F6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4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Default="00353FBE" w:rsidP="00353FBE">
      <w:pPr>
        <w:pStyle w:val="NoSpacing"/>
        <w:rPr>
          <w:rFonts w:ascii="Times New Roman" w:hAnsi="Times New Roman"/>
        </w:rPr>
      </w:pPr>
    </w:p>
    <w:p w:rsidR="00353FBE" w:rsidRPr="005B681C" w:rsidRDefault="00C20359" w:rsidP="00C20359">
      <w:pPr>
        <w:pStyle w:val="NoSpacing"/>
        <w:ind w:left="360" w:hanging="360"/>
        <w:rPr>
          <w:rFonts w:ascii="Times New Roman" w:hAnsi="Times New Roman"/>
        </w:rPr>
      </w:pPr>
      <w:r w:rsidRPr="005B681C">
        <w:rPr>
          <w:rFonts w:ascii="Times New Roman" w:hAnsi="Times New Roman"/>
        </w:rPr>
        <w:t>7.2 Provide</w:t>
      </w:r>
      <w:r w:rsidR="00353FBE" w:rsidRPr="005B681C">
        <w:rPr>
          <w:rFonts w:ascii="Times New Roman" w:hAnsi="Times New Roman"/>
        </w:rPr>
        <w:t xml:space="preserve"> the Action Taken Report (ATR) based on the plan of action decided upon </w:t>
      </w:r>
      <w:r w:rsidRPr="005B681C">
        <w:rPr>
          <w:rFonts w:ascii="Times New Roman" w:hAnsi="Times New Roman"/>
        </w:rPr>
        <w:t>at the</w:t>
      </w:r>
      <w:r w:rsidR="00353FBE" w:rsidRPr="005B68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Pr="005B681C">
        <w:rPr>
          <w:rFonts w:ascii="Times New Roman" w:hAnsi="Times New Roman"/>
        </w:rPr>
        <w:t>eginning</w:t>
      </w:r>
      <w:r w:rsidR="00353FBE" w:rsidRPr="005B681C">
        <w:rPr>
          <w:rFonts w:ascii="Times New Roman" w:hAnsi="Times New Roman"/>
        </w:rPr>
        <w:t xml:space="preserve"> of the year 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6" type="#_x0000_t202" style="position:absolute;margin-left:27pt;margin-top:20.1pt;width:434.25pt;height:87.2pt;z-index:251824128">
            <v:textbox style="mso-next-textbox:#_x0000_s1186">
              <w:txbxContent>
                <w:p w:rsidR="006278BE" w:rsidRDefault="00E52157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Preparation of Master Routine at the beginning of the academic year.</w:t>
                  </w:r>
                </w:p>
                <w:p w:rsidR="00E52157" w:rsidRDefault="00E52157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Follow up academic calendar </w:t>
                  </w:r>
                </w:p>
                <w:p w:rsidR="00E52157" w:rsidRPr="00E52157" w:rsidRDefault="00E52157" w:rsidP="00E52157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Induction meeting with the newly admitted students.</w:t>
                  </w:r>
                </w:p>
                <w:p w:rsidR="00E52157" w:rsidRPr="00E52157" w:rsidRDefault="00E52157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2157" w:rsidRPr="00E52157" w:rsidRDefault="00E52157" w:rsidP="00B36AFA">
                  <w:pPr>
                    <w:tabs>
                      <w:tab w:val="left" w:pos="1701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663"/>
                      <w:tab w:val="left" w:pos="6804"/>
                      <w:tab w:val="left" w:pos="7545"/>
                      <w:tab w:val="left" w:pos="793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673CA9" w:rsidRDefault="00673CA9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7" type="#_x0000_t202" style="position:absolute;margin-left:27pt;margin-top:16.8pt;width:283.45pt;height:36.75pt;z-index:251825152">
            <v:textbox style="mso-next-textbox:#_x0000_s1187">
              <w:txbxContent>
                <w:p w:rsidR="006278BE" w:rsidRPr="00E52157" w:rsidRDefault="006278BE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Differentiated Teaching for Slow Learners</w:t>
                  </w:r>
                </w:p>
                <w:p w:rsidR="006278BE" w:rsidRPr="00E52157" w:rsidRDefault="006278BE" w:rsidP="00EB1E1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2157">
                    <w:rPr>
                      <w:rFonts w:ascii="Times New Roman" w:eastAsia="MS PGothic" w:hAnsi="Times New Roman"/>
                      <w:bCs/>
                      <w:spacing w:val="-1"/>
                      <w:w w:val="103"/>
                      <w:sz w:val="24"/>
                      <w:szCs w:val="28"/>
                    </w:rPr>
                    <w:t>Dress Code for Boys and Girls Student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 xml:space="preserve">7.3 Give two Best Practices of the institution </w:t>
      </w:r>
      <w:r w:rsidR="00353FBE" w:rsidRPr="005B681C">
        <w:rPr>
          <w:rFonts w:ascii="Times New Roman" w:hAnsi="Times New Roman"/>
          <w:i/>
          <w:sz w:val="20"/>
        </w:rPr>
        <w:t>(please see the format in the NAAC Self-study Manuals)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32"/>
        </w:rPr>
      </w:pPr>
    </w:p>
    <w:p w:rsidR="00353FBE" w:rsidRPr="00C20359" w:rsidRDefault="00353FBE" w:rsidP="00EB1E11">
      <w:pPr>
        <w:tabs>
          <w:tab w:val="left" w:pos="90"/>
          <w:tab w:val="left" w:pos="540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  <w:r w:rsidRPr="005B68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0359">
        <w:rPr>
          <w:rFonts w:ascii="Times New Roman" w:hAnsi="Times New Roman"/>
          <w:i/>
        </w:rPr>
        <w:t>*Provide the details in annexure (annexure need to be numbered as i, ii,iii)</w:t>
      </w: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88" type="#_x0000_t202" style="position:absolute;margin-left:27pt;margin-top:19pt;width:409.5pt;height:67.2pt;z-index:251826176">
            <v:textbox style="mso-next-textbox:#_x0000_s1188">
              <w:txbxContent>
                <w:p w:rsidR="006278BE" w:rsidRPr="00310F47" w:rsidRDefault="006278BE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 xml:space="preserve"> Displaying slogans related to environmental issues through Sign Boards</w:t>
                  </w:r>
                  <w:r w:rsidR="00310F47" w:rsidRPr="00310F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278BE" w:rsidRPr="00310F47" w:rsidRDefault="006278BE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Cle</w:t>
                  </w:r>
                  <w:r w:rsidR="00310F47" w:rsidRPr="00310F47">
                    <w:rPr>
                      <w:rFonts w:ascii="Times New Roman" w:hAnsi="Times New Roman"/>
                      <w:sz w:val="24"/>
                      <w:szCs w:val="24"/>
                    </w:rPr>
                    <w:t>an Campus drive</w:t>
                  </w:r>
                </w:p>
                <w:p w:rsidR="00310F47" w:rsidRPr="00310F47" w:rsidRDefault="00310F47" w:rsidP="00420EB9">
                  <w:pPr>
                    <w:pStyle w:val="ListParagraph"/>
                    <w:numPr>
                      <w:ilvl w:val="0"/>
                      <w:numId w:val="31"/>
                    </w:numPr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Energy saving campaign.</w:t>
                  </w:r>
                </w:p>
              </w:txbxContent>
            </v:textbox>
          </v:shape>
        </w:pict>
      </w:r>
      <w:r w:rsidR="00353FBE" w:rsidRPr="005B681C">
        <w:rPr>
          <w:rFonts w:ascii="Times New Roman" w:hAnsi="Times New Roman"/>
        </w:rPr>
        <w:t>7.4 Contribution to environmental awareness / protection</w:t>
      </w: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47185" w:rsidRPr="005B681C" w:rsidRDefault="00047185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268" type="#_x0000_t202" style="position:absolute;margin-left:325.5pt;margin-top:-3pt;width:27pt;height:21.05pt;z-index:251908096">
            <v:textbox style="mso-next-textbox:#_x0000_s1268">
              <w:txbxContent>
                <w:p w:rsidR="006278BE" w:rsidRDefault="006278BE" w:rsidP="00353FBE">
                  <w:r>
                    <w:t>√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267" type="#_x0000_t202" style="position:absolute;margin-left:267.75pt;margin-top:-3pt;width:27pt;height:21.05pt;z-index:251907072">
            <v:textbox style="mso-next-textbox:#_x0000_s1267">
              <w:txbxContent>
                <w:p w:rsidR="006278BE" w:rsidRDefault="006278BE" w:rsidP="00353FBE"/>
              </w:txbxContent>
            </v:textbox>
          </v:shape>
        </w:pict>
      </w:r>
      <w:r w:rsidR="00150634" w:rsidRPr="005B681C">
        <w:rPr>
          <w:rFonts w:ascii="Times New Roman" w:hAnsi="Times New Roman"/>
        </w:rPr>
        <w:t>7.5 Whether</w:t>
      </w:r>
      <w:r w:rsidR="00353FBE" w:rsidRPr="005B681C">
        <w:rPr>
          <w:rFonts w:ascii="Times New Roman" w:hAnsi="Times New Roman"/>
        </w:rPr>
        <w:t xml:space="preserve"> environmental audit was conducted?         </w:t>
      </w:r>
      <w:r w:rsidR="00353FBE">
        <w:rPr>
          <w:rFonts w:ascii="Times New Roman" w:hAnsi="Times New Roman"/>
        </w:rPr>
        <w:t>Yes                No</w:t>
      </w:r>
      <w:r w:rsidR="00353FBE" w:rsidRPr="005B681C">
        <w:rPr>
          <w:rFonts w:ascii="Times New Roman" w:hAnsi="Times New Roman"/>
        </w:rPr>
        <w:t xml:space="preserve">           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sz w:val="2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>7.6 Any other relevant information the institution wishes to add. (</w:t>
      </w:r>
      <w:r w:rsidR="00150634" w:rsidRPr="005B681C">
        <w:rPr>
          <w:rFonts w:ascii="Times New Roman" w:hAnsi="Times New Roman"/>
        </w:rPr>
        <w:t>For</w:t>
      </w:r>
      <w:r w:rsidRPr="005B681C">
        <w:rPr>
          <w:rFonts w:ascii="Times New Roman" w:hAnsi="Times New Roman"/>
        </w:rPr>
        <w:t xml:space="preserve"> example SWOT Analysis)</w:t>
      </w: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090287">
        <w:rPr>
          <w:rFonts w:ascii="Gill Sans MT" w:hAnsi="Gill Sans MT"/>
          <w:b/>
          <w:noProof/>
          <w:sz w:val="24"/>
          <w:szCs w:val="24"/>
          <w:u w:val="single"/>
        </w:rPr>
        <w:pict>
          <v:shape id="_x0000_s1189" type="#_x0000_t202" style="position:absolute;margin-left:27pt;margin-top:5.15pt;width:359.45pt;height:53.9pt;z-index:251827200">
            <v:textbox style="mso-next-textbox:#_x0000_s1189">
              <w:txbxContent>
                <w:p w:rsidR="006278BE" w:rsidRPr="001E38A2" w:rsidRDefault="001E38A2" w:rsidP="00353F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8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sz w:val="24"/>
          <w:szCs w:val="24"/>
        </w:rPr>
      </w:pPr>
    </w:p>
    <w:p w:rsidR="00353FBE" w:rsidRPr="005B681C" w:rsidRDefault="0009028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Gill Sans MT" w:hAnsi="Gill Sans MT"/>
          <w:b/>
          <w:sz w:val="24"/>
          <w:szCs w:val="24"/>
          <w:u w:val="single"/>
        </w:rPr>
      </w:pPr>
      <w:r w:rsidRPr="00090287">
        <w:rPr>
          <w:rFonts w:ascii="Gill Sans MT" w:hAnsi="Gill Sans MT"/>
          <w:noProof/>
        </w:rPr>
        <w:lastRenderedPageBreak/>
        <w:pict>
          <v:shape id="_x0000_s1048" type="#_x0000_t202" style="position:absolute;margin-left:17.9pt;margin-top:25.4pt;width:433.6pt;height:125.15pt;z-index:251682816">
            <v:textbox style="mso-next-textbox:#_x0000_s1048">
              <w:txbxContent>
                <w:p w:rsidR="006278BE" w:rsidRPr="00310F47" w:rsidRDefault="00E52157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Computerization of Library</w:t>
                  </w:r>
                  <w:r w:rsidR="00310F47" w:rsidRPr="00310F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6278BE" w:rsidRPr="00310F47" w:rsidRDefault="006278BE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 xml:space="preserve">Preparation </w:t>
                  </w:r>
                  <w:r w:rsidR="00E52157" w:rsidRPr="00310F47">
                    <w:rPr>
                      <w:rFonts w:ascii="Times New Roman" w:hAnsi="Times New Roman"/>
                      <w:sz w:val="24"/>
                      <w:szCs w:val="24"/>
                    </w:rPr>
                    <w:t>SSR to the NAAC</w:t>
                  </w:r>
                  <w:r w:rsidR="00310F47" w:rsidRPr="00310F4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10F47" w:rsidRPr="00310F47" w:rsidRDefault="00310F47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Purchase Books &amp; Journals.</w:t>
                  </w:r>
                </w:p>
                <w:p w:rsidR="00310F47" w:rsidRPr="00310F47" w:rsidRDefault="00310F47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Adoption of Smart Class</w:t>
                  </w:r>
                </w:p>
                <w:p w:rsidR="006278BE" w:rsidRPr="00310F47" w:rsidRDefault="006278BE" w:rsidP="00310F47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F47">
                    <w:rPr>
                      <w:rFonts w:ascii="Times New Roman" w:hAnsi="Times New Roman"/>
                      <w:sz w:val="24"/>
                      <w:szCs w:val="24"/>
                    </w:rPr>
                    <w:t>Initiative for registration of Alumni Association</w:t>
                  </w:r>
                </w:p>
              </w:txbxContent>
            </v:textbox>
          </v:shape>
        </w:pict>
      </w:r>
      <w:r w:rsidR="00353FBE" w:rsidRPr="005B681C">
        <w:rPr>
          <w:rFonts w:ascii="Gill Sans MT" w:hAnsi="Gill Sans MT"/>
          <w:sz w:val="24"/>
          <w:szCs w:val="24"/>
        </w:rPr>
        <w:t>8.</w:t>
      </w:r>
      <w:r w:rsidR="00353FBE" w:rsidRPr="005B681C">
        <w:rPr>
          <w:rFonts w:ascii="Gill Sans MT" w:hAnsi="Gill Sans MT"/>
          <w:b/>
          <w:sz w:val="24"/>
          <w:szCs w:val="24"/>
        </w:rPr>
        <w:t xml:space="preserve"> </w:t>
      </w:r>
      <w:r w:rsidR="00353FBE" w:rsidRPr="005B681C">
        <w:rPr>
          <w:rFonts w:ascii="Gill Sans MT" w:hAnsi="Gill Sans MT"/>
          <w:b/>
          <w:sz w:val="24"/>
          <w:szCs w:val="24"/>
          <w:u w:val="single"/>
        </w:rPr>
        <w:t>Plans of institution for next year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53FBE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5B681C">
        <w:rPr>
          <w:rFonts w:ascii="Times New Roman" w:hAnsi="Times New Roman"/>
        </w:rPr>
        <w:t xml:space="preserve"> </w:t>
      </w: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D65FE6" w:rsidRDefault="00D65FE6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310F47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310F47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Name: </w:t>
      </w:r>
      <w:r w:rsidR="00FF548D" w:rsidRPr="00310F47">
        <w:rPr>
          <w:rFonts w:ascii="Times New Roman" w:hAnsi="Times New Roman"/>
          <w:iCs/>
        </w:rPr>
        <w:t xml:space="preserve"> Dr. Dilip Jha</w:t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 w:rsidR="00FF548D" w:rsidRPr="00310F47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 xml:space="preserve">Name: </w:t>
      </w:r>
      <w:r w:rsidR="00DB27E9" w:rsidRPr="00310F47">
        <w:rPr>
          <w:rFonts w:ascii="Times New Roman" w:hAnsi="Times New Roman"/>
          <w:iCs/>
        </w:rPr>
        <w:t>Dr Shashi Bhushan Singh</w:t>
      </w:r>
      <w:r w:rsidR="00353FBE" w:rsidRPr="00310F47">
        <w:rPr>
          <w:rFonts w:ascii="Times New Roman" w:hAnsi="Times New Roman"/>
          <w:iCs/>
        </w:rPr>
        <w:t xml:space="preserve">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</w:p>
    <w:p w:rsidR="00353FBE" w:rsidRPr="00310F47" w:rsidRDefault="00DF66FD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 xml:space="preserve">      </w:t>
      </w:r>
      <w:r w:rsidR="00353FBE" w:rsidRPr="00310F47">
        <w:rPr>
          <w:rFonts w:ascii="Times New Roman" w:hAnsi="Times New Roman"/>
          <w:iCs/>
        </w:rPr>
        <w:t xml:space="preserve"> </w:t>
      </w:r>
      <w:r w:rsidRPr="00310F47">
        <w:rPr>
          <w:rFonts w:ascii="Times New Roman" w:hAnsi="Times New Roman"/>
          <w:iCs/>
        </w:rPr>
        <w:t xml:space="preserve">                                                     </w:t>
      </w:r>
      <w:r w:rsidR="00353FBE" w:rsidRPr="00310F47">
        <w:rPr>
          <w:rFonts w:ascii="Times New Roman" w:hAnsi="Times New Roman"/>
          <w:iCs/>
        </w:rPr>
        <w:t xml:space="preserve">        </w:t>
      </w:r>
    </w:p>
    <w:p w:rsidR="00353FBE" w:rsidRPr="00310F47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Cs/>
        </w:rPr>
      </w:pPr>
      <w:r w:rsidRPr="00310F47">
        <w:rPr>
          <w:rFonts w:ascii="Times New Roman" w:hAnsi="Times New Roman"/>
          <w:iCs/>
        </w:rPr>
        <w:t>Signature of the Coordinator, IQAC</w:t>
      </w:r>
      <w:r w:rsidRPr="00310F47">
        <w:rPr>
          <w:rFonts w:ascii="Times New Roman" w:hAnsi="Times New Roman"/>
          <w:iCs/>
        </w:rPr>
        <w:tab/>
        <w:t xml:space="preserve">                                   Signature of the Chairperson, IQAC</w:t>
      </w:r>
    </w:p>
    <w:p w:rsidR="00353FBE" w:rsidRPr="005B681C" w:rsidRDefault="00353FBE" w:rsidP="00353FBE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  <w:i/>
        </w:rPr>
      </w:pPr>
    </w:p>
    <w:p w:rsidR="00B631BB" w:rsidRPr="00B631BB" w:rsidRDefault="00B631BB" w:rsidP="00FF548D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jc w:val="center"/>
      </w:pPr>
    </w:p>
    <w:sectPr w:rsidR="00B631BB" w:rsidRPr="00B631BB" w:rsidSect="00FB25ED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24" w:rsidRPr="00FB25ED" w:rsidRDefault="00F50824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endnote>
  <w:endnote w:type="continuationSeparator" w:id="1">
    <w:p w:rsidR="00F50824" w:rsidRPr="00FB25ED" w:rsidRDefault="00F50824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ED" w:rsidRDefault="00FB25E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AQAR – 2015-16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B17A8" w:rsidRPr="004B17A8">
        <w:rPr>
          <w:rFonts w:asciiTheme="majorHAnsi" w:hAnsiTheme="majorHAnsi"/>
          <w:noProof/>
        </w:rPr>
        <w:t>17</w:t>
      </w:r>
    </w:fldSimple>
  </w:p>
  <w:p w:rsidR="00FB25ED" w:rsidRDefault="00FB2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24" w:rsidRPr="00FB25ED" w:rsidRDefault="00F50824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separator/>
      </w:r>
    </w:p>
  </w:footnote>
  <w:footnote w:type="continuationSeparator" w:id="1">
    <w:p w:rsidR="00F50824" w:rsidRPr="00FB25ED" w:rsidRDefault="00F50824" w:rsidP="00FB25ED">
      <w:pPr>
        <w:pStyle w:val="TableContents"/>
        <w:rPr>
          <w:rFonts w:asciiTheme="minorHAnsi" w:eastAsiaTheme="minorEastAsia" w:hAnsiTheme="minorHAnsi" w:cstheme="minorBidi"/>
          <w:kern w:val="0"/>
          <w:sz w:val="22"/>
          <w:szCs w:val="22"/>
          <w:lang w:val="en-US"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771D3F672545B2B6166461D5B1EA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25ED" w:rsidRDefault="00FB25E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Dals</w:t>
        </w:r>
        <w:r w:rsidR="004B17A8">
          <w:rPr>
            <w:rFonts w:asciiTheme="majorHAnsi" w:eastAsiaTheme="majorEastAsia" w:hAnsiTheme="majorHAnsi" w:cstheme="majorBidi"/>
            <w:sz w:val="32"/>
            <w:szCs w:val="32"/>
          </w:rPr>
          <w:t>h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ringar Baldeo College, Jaynagar, Madhubani, Bihar</w:t>
        </w:r>
      </w:p>
    </w:sdtContent>
  </w:sdt>
  <w:p w:rsidR="00FB25ED" w:rsidRDefault="00FB25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47A61"/>
    <w:multiLevelType w:val="hybridMultilevel"/>
    <w:tmpl w:val="6E10DA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F9509A"/>
    <w:multiLevelType w:val="hybridMultilevel"/>
    <w:tmpl w:val="F466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BC7C2E"/>
    <w:multiLevelType w:val="hybridMultilevel"/>
    <w:tmpl w:val="7FF6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325B8"/>
    <w:multiLevelType w:val="hybridMultilevel"/>
    <w:tmpl w:val="7398F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394710CF"/>
    <w:multiLevelType w:val="hybridMultilevel"/>
    <w:tmpl w:val="0CBAB9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9CB6A9D"/>
    <w:multiLevelType w:val="hybridMultilevel"/>
    <w:tmpl w:val="C726726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ACE1F5A"/>
    <w:multiLevelType w:val="hybridMultilevel"/>
    <w:tmpl w:val="0B18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078B5"/>
    <w:multiLevelType w:val="hybridMultilevel"/>
    <w:tmpl w:val="39222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74EBB"/>
    <w:multiLevelType w:val="hybridMultilevel"/>
    <w:tmpl w:val="319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3309D"/>
    <w:multiLevelType w:val="hybridMultilevel"/>
    <w:tmpl w:val="60C8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E6385"/>
    <w:multiLevelType w:val="hybridMultilevel"/>
    <w:tmpl w:val="C26E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252D2"/>
    <w:multiLevelType w:val="hybridMultilevel"/>
    <w:tmpl w:val="E6C4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15182"/>
    <w:multiLevelType w:val="hybridMultilevel"/>
    <w:tmpl w:val="54E6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63D37"/>
    <w:multiLevelType w:val="hybridMultilevel"/>
    <w:tmpl w:val="A596E426"/>
    <w:lvl w:ilvl="0" w:tplc="48AA3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</w:rPr>
    </w:lvl>
    <w:lvl w:ilvl="1" w:tplc="6FEA0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CC3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0A8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C055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AA87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CF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860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2F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A070A21"/>
    <w:multiLevelType w:val="hybridMultilevel"/>
    <w:tmpl w:val="AA503374"/>
    <w:lvl w:ilvl="0" w:tplc="6964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C3622"/>
    <w:multiLevelType w:val="hybridMultilevel"/>
    <w:tmpl w:val="F210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1F18CA"/>
    <w:multiLevelType w:val="hybridMultilevel"/>
    <w:tmpl w:val="6276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17628"/>
    <w:multiLevelType w:val="hybridMultilevel"/>
    <w:tmpl w:val="5E2A07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4F83E46"/>
    <w:multiLevelType w:val="hybridMultilevel"/>
    <w:tmpl w:val="6F78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77174"/>
    <w:multiLevelType w:val="multilevel"/>
    <w:tmpl w:val="9FECB696"/>
    <w:lvl w:ilvl="0">
      <w:start w:val="1"/>
      <w:numFmt w:val="decimal"/>
      <w:lvlText w:val="%1."/>
      <w:lvlJc w:val="left"/>
      <w:pPr>
        <w:ind w:left="1800" w:hanging="360"/>
      </w:pPr>
      <w:rPr>
        <w:rFonts w:ascii="Book Antiqua" w:hAnsi="Book Antiqua" w:cs="Book Antiqua" w:hint="default"/>
        <w:color w:val="363435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>
    <w:abstractNumId w:val="9"/>
  </w:num>
  <w:num w:numId="2">
    <w:abstractNumId w:val="36"/>
  </w:num>
  <w:num w:numId="3">
    <w:abstractNumId w:val="12"/>
  </w:num>
  <w:num w:numId="4">
    <w:abstractNumId w:val="20"/>
  </w:num>
  <w:num w:numId="5">
    <w:abstractNumId w:val="18"/>
  </w:num>
  <w:num w:numId="6">
    <w:abstractNumId w:val="17"/>
  </w:num>
  <w:num w:numId="7">
    <w:abstractNumId w:val="31"/>
  </w:num>
  <w:num w:numId="8">
    <w:abstractNumId w:val="25"/>
  </w:num>
  <w:num w:numId="9">
    <w:abstractNumId w:val="6"/>
  </w:num>
  <w:num w:numId="10">
    <w:abstractNumId w:val="5"/>
  </w:num>
  <w:num w:numId="11">
    <w:abstractNumId w:val="34"/>
  </w:num>
  <w:num w:numId="12">
    <w:abstractNumId w:val="11"/>
  </w:num>
  <w:num w:numId="13">
    <w:abstractNumId w:val="0"/>
  </w:num>
  <w:num w:numId="14">
    <w:abstractNumId w:val="21"/>
  </w:num>
  <w:num w:numId="15">
    <w:abstractNumId w:val="4"/>
  </w:num>
  <w:num w:numId="16">
    <w:abstractNumId w:val="3"/>
  </w:num>
  <w:num w:numId="17">
    <w:abstractNumId w:val="28"/>
  </w:num>
  <w:num w:numId="18">
    <w:abstractNumId w:val="30"/>
  </w:num>
  <w:num w:numId="19">
    <w:abstractNumId w:val="8"/>
  </w:num>
  <w:num w:numId="20">
    <w:abstractNumId w:val="13"/>
  </w:num>
  <w:num w:numId="21">
    <w:abstractNumId w:val="24"/>
  </w:num>
  <w:num w:numId="22">
    <w:abstractNumId w:val="14"/>
  </w:num>
  <w:num w:numId="23">
    <w:abstractNumId w:val="35"/>
  </w:num>
  <w:num w:numId="24">
    <w:abstractNumId w:val="10"/>
  </w:num>
  <w:num w:numId="25">
    <w:abstractNumId w:val="27"/>
  </w:num>
  <w:num w:numId="26">
    <w:abstractNumId w:val="15"/>
  </w:num>
  <w:num w:numId="27">
    <w:abstractNumId w:val="29"/>
  </w:num>
  <w:num w:numId="28">
    <w:abstractNumId w:val="23"/>
  </w:num>
  <w:num w:numId="29">
    <w:abstractNumId w:val="32"/>
  </w:num>
  <w:num w:numId="30">
    <w:abstractNumId w:val="1"/>
  </w:num>
  <w:num w:numId="31">
    <w:abstractNumId w:val="33"/>
  </w:num>
  <w:num w:numId="32">
    <w:abstractNumId w:val="22"/>
  </w:num>
  <w:num w:numId="33">
    <w:abstractNumId w:val="7"/>
  </w:num>
  <w:num w:numId="34">
    <w:abstractNumId w:val="26"/>
  </w:num>
  <w:num w:numId="35">
    <w:abstractNumId w:val="16"/>
  </w:num>
  <w:num w:numId="36">
    <w:abstractNumId w:val="37"/>
  </w:num>
  <w:num w:numId="37">
    <w:abstractNumId w:val="1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FBE"/>
    <w:rsid w:val="00001354"/>
    <w:rsid w:val="00047185"/>
    <w:rsid w:val="0005650C"/>
    <w:rsid w:val="0007553C"/>
    <w:rsid w:val="000811B4"/>
    <w:rsid w:val="00083D9C"/>
    <w:rsid w:val="00090287"/>
    <w:rsid w:val="00092D4A"/>
    <w:rsid w:val="000A5055"/>
    <w:rsid w:val="000E262F"/>
    <w:rsid w:val="000F0415"/>
    <w:rsid w:val="000F65C4"/>
    <w:rsid w:val="001008B4"/>
    <w:rsid w:val="00126E8A"/>
    <w:rsid w:val="00130939"/>
    <w:rsid w:val="001347F4"/>
    <w:rsid w:val="00142C4B"/>
    <w:rsid w:val="00150634"/>
    <w:rsid w:val="00150EF0"/>
    <w:rsid w:val="001540D1"/>
    <w:rsid w:val="00156262"/>
    <w:rsid w:val="00182768"/>
    <w:rsid w:val="0019423A"/>
    <w:rsid w:val="001A0238"/>
    <w:rsid w:val="001A7D04"/>
    <w:rsid w:val="001B5AEB"/>
    <w:rsid w:val="001C218C"/>
    <w:rsid w:val="001C56B2"/>
    <w:rsid w:val="001E38A2"/>
    <w:rsid w:val="00226F78"/>
    <w:rsid w:val="00227419"/>
    <w:rsid w:val="0023234A"/>
    <w:rsid w:val="002429BE"/>
    <w:rsid w:val="0024769A"/>
    <w:rsid w:val="002550CE"/>
    <w:rsid w:val="0025637D"/>
    <w:rsid w:val="00274A9D"/>
    <w:rsid w:val="002F538D"/>
    <w:rsid w:val="00301D49"/>
    <w:rsid w:val="00310F47"/>
    <w:rsid w:val="0031405A"/>
    <w:rsid w:val="00353FBE"/>
    <w:rsid w:val="00375A79"/>
    <w:rsid w:val="00392089"/>
    <w:rsid w:val="003C1486"/>
    <w:rsid w:val="003C731F"/>
    <w:rsid w:val="003D0BBD"/>
    <w:rsid w:val="003D4B8A"/>
    <w:rsid w:val="003D73B2"/>
    <w:rsid w:val="003F2C5B"/>
    <w:rsid w:val="003F4C5C"/>
    <w:rsid w:val="00404340"/>
    <w:rsid w:val="00407BEF"/>
    <w:rsid w:val="00413EDA"/>
    <w:rsid w:val="00420EB9"/>
    <w:rsid w:val="004447C0"/>
    <w:rsid w:val="00446E25"/>
    <w:rsid w:val="00484851"/>
    <w:rsid w:val="00492E86"/>
    <w:rsid w:val="004B0ED2"/>
    <w:rsid w:val="004B17A8"/>
    <w:rsid w:val="004C39A6"/>
    <w:rsid w:val="004F1CE5"/>
    <w:rsid w:val="004F4C0C"/>
    <w:rsid w:val="005010DF"/>
    <w:rsid w:val="0053070D"/>
    <w:rsid w:val="0053659E"/>
    <w:rsid w:val="0055283E"/>
    <w:rsid w:val="0058051D"/>
    <w:rsid w:val="00581319"/>
    <w:rsid w:val="00582668"/>
    <w:rsid w:val="00585883"/>
    <w:rsid w:val="005B13CE"/>
    <w:rsid w:val="005D2BEA"/>
    <w:rsid w:val="005D347D"/>
    <w:rsid w:val="00615733"/>
    <w:rsid w:val="006278BE"/>
    <w:rsid w:val="00634300"/>
    <w:rsid w:val="00640130"/>
    <w:rsid w:val="00650B46"/>
    <w:rsid w:val="006575C5"/>
    <w:rsid w:val="00657A51"/>
    <w:rsid w:val="00673CA9"/>
    <w:rsid w:val="00674736"/>
    <w:rsid w:val="00681C2F"/>
    <w:rsid w:val="00682790"/>
    <w:rsid w:val="006924C1"/>
    <w:rsid w:val="00692EC4"/>
    <w:rsid w:val="00696DA2"/>
    <w:rsid w:val="006A0E69"/>
    <w:rsid w:val="006A4EEB"/>
    <w:rsid w:val="006D0BE4"/>
    <w:rsid w:val="006D37AD"/>
    <w:rsid w:val="006E3484"/>
    <w:rsid w:val="00706AF4"/>
    <w:rsid w:val="007160BA"/>
    <w:rsid w:val="0072217D"/>
    <w:rsid w:val="0074581D"/>
    <w:rsid w:val="007568BE"/>
    <w:rsid w:val="007619FD"/>
    <w:rsid w:val="007636FF"/>
    <w:rsid w:val="00765CA7"/>
    <w:rsid w:val="007951A0"/>
    <w:rsid w:val="007A3F3E"/>
    <w:rsid w:val="007D066A"/>
    <w:rsid w:val="007F4549"/>
    <w:rsid w:val="00824F13"/>
    <w:rsid w:val="00833EB9"/>
    <w:rsid w:val="0084266B"/>
    <w:rsid w:val="00845382"/>
    <w:rsid w:val="00871F74"/>
    <w:rsid w:val="00886709"/>
    <w:rsid w:val="00886A9E"/>
    <w:rsid w:val="008A6215"/>
    <w:rsid w:val="008B26F6"/>
    <w:rsid w:val="008D4959"/>
    <w:rsid w:val="008E4ACE"/>
    <w:rsid w:val="008F0F8E"/>
    <w:rsid w:val="008F458F"/>
    <w:rsid w:val="009202F0"/>
    <w:rsid w:val="009217A0"/>
    <w:rsid w:val="00940EAF"/>
    <w:rsid w:val="00972D10"/>
    <w:rsid w:val="00980A8F"/>
    <w:rsid w:val="00982E23"/>
    <w:rsid w:val="00983393"/>
    <w:rsid w:val="0099191B"/>
    <w:rsid w:val="009974B6"/>
    <w:rsid w:val="009A6C04"/>
    <w:rsid w:val="009B1126"/>
    <w:rsid w:val="009B13BD"/>
    <w:rsid w:val="009B7181"/>
    <w:rsid w:val="009D4E20"/>
    <w:rsid w:val="009D7692"/>
    <w:rsid w:val="00A0114D"/>
    <w:rsid w:val="00A1403E"/>
    <w:rsid w:val="00A243CA"/>
    <w:rsid w:val="00A25737"/>
    <w:rsid w:val="00A63CA9"/>
    <w:rsid w:val="00A8578E"/>
    <w:rsid w:val="00A86180"/>
    <w:rsid w:val="00A86546"/>
    <w:rsid w:val="00A87CBD"/>
    <w:rsid w:val="00A924D9"/>
    <w:rsid w:val="00AB5250"/>
    <w:rsid w:val="00AD42B3"/>
    <w:rsid w:val="00AD7C95"/>
    <w:rsid w:val="00AE3873"/>
    <w:rsid w:val="00B17D18"/>
    <w:rsid w:val="00B344D0"/>
    <w:rsid w:val="00B36AFA"/>
    <w:rsid w:val="00B3776D"/>
    <w:rsid w:val="00B40EFF"/>
    <w:rsid w:val="00B62F92"/>
    <w:rsid w:val="00B631BB"/>
    <w:rsid w:val="00B73003"/>
    <w:rsid w:val="00B91208"/>
    <w:rsid w:val="00BA32CB"/>
    <w:rsid w:val="00BC36D9"/>
    <w:rsid w:val="00BC4D1E"/>
    <w:rsid w:val="00BD4D11"/>
    <w:rsid w:val="00BE07E6"/>
    <w:rsid w:val="00BE77AF"/>
    <w:rsid w:val="00C003AF"/>
    <w:rsid w:val="00C20359"/>
    <w:rsid w:val="00C53473"/>
    <w:rsid w:val="00C54C29"/>
    <w:rsid w:val="00C665D0"/>
    <w:rsid w:val="00C71526"/>
    <w:rsid w:val="00C74DB0"/>
    <w:rsid w:val="00CA55DD"/>
    <w:rsid w:val="00CA6F05"/>
    <w:rsid w:val="00CB1A69"/>
    <w:rsid w:val="00CB2E2A"/>
    <w:rsid w:val="00CB5FF6"/>
    <w:rsid w:val="00CC33EC"/>
    <w:rsid w:val="00CC3774"/>
    <w:rsid w:val="00CE08F0"/>
    <w:rsid w:val="00CE7CD5"/>
    <w:rsid w:val="00CF43D7"/>
    <w:rsid w:val="00D049C1"/>
    <w:rsid w:val="00D217A2"/>
    <w:rsid w:val="00D576D9"/>
    <w:rsid w:val="00D65FE6"/>
    <w:rsid w:val="00D90503"/>
    <w:rsid w:val="00DB27E9"/>
    <w:rsid w:val="00DB7B11"/>
    <w:rsid w:val="00DD695B"/>
    <w:rsid w:val="00DE3ACD"/>
    <w:rsid w:val="00DE6FF1"/>
    <w:rsid w:val="00DF5D95"/>
    <w:rsid w:val="00DF66FD"/>
    <w:rsid w:val="00DF6FE1"/>
    <w:rsid w:val="00E15334"/>
    <w:rsid w:val="00E27931"/>
    <w:rsid w:val="00E429B3"/>
    <w:rsid w:val="00E46F48"/>
    <w:rsid w:val="00E47479"/>
    <w:rsid w:val="00E520B2"/>
    <w:rsid w:val="00E52157"/>
    <w:rsid w:val="00E5788C"/>
    <w:rsid w:val="00EA0A0E"/>
    <w:rsid w:val="00EA2E78"/>
    <w:rsid w:val="00EB1E11"/>
    <w:rsid w:val="00EC1D11"/>
    <w:rsid w:val="00EE6E25"/>
    <w:rsid w:val="00EF5FA5"/>
    <w:rsid w:val="00F0021D"/>
    <w:rsid w:val="00F04FC2"/>
    <w:rsid w:val="00F15FCC"/>
    <w:rsid w:val="00F23253"/>
    <w:rsid w:val="00F374BB"/>
    <w:rsid w:val="00F50824"/>
    <w:rsid w:val="00F73F9F"/>
    <w:rsid w:val="00F74822"/>
    <w:rsid w:val="00F74A95"/>
    <w:rsid w:val="00FB25ED"/>
    <w:rsid w:val="00FC5F06"/>
    <w:rsid w:val="00FE0CF3"/>
    <w:rsid w:val="00FF44DB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BD"/>
  </w:style>
  <w:style w:type="paragraph" w:styleId="Heading1">
    <w:name w:val="heading 1"/>
    <w:basedOn w:val="Normal"/>
    <w:next w:val="Normal"/>
    <w:link w:val="Heading1Char"/>
    <w:uiPriority w:val="9"/>
    <w:qFormat/>
    <w:rsid w:val="00353F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paragraph" w:styleId="Heading2">
    <w:name w:val="heading 2"/>
    <w:basedOn w:val="Normal"/>
    <w:next w:val="Normal"/>
    <w:link w:val="Heading2Char"/>
    <w:qFormat/>
    <w:rsid w:val="00353F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F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FBE"/>
    <w:pPr>
      <w:spacing w:before="240" w:after="60"/>
      <w:outlineLvl w:val="5"/>
    </w:pPr>
    <w:rPr>
      <w:rFonts w:ascii="Calibri" w:eastAsia="Times New Roman" w:hAnsi="Calibri" w:cs="Times New Roman"/>
      <w:b/>
      <w:bCs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BE"/>
    <w:rPr>
      <w:rFonts w:ascii="Cambria" w:eastAsia="Times New Roman" w:hAnsi="Cambria" w:cs="Times New Roman"/>
      <w:b/>
      <w:bCs/>
      <w:color w:val="365F91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353FB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FBE"/>
    <w:rPr>
      <w:rFonts w:ascii="Calibri" w:eastAsia="Times New Roman" w:hAnsi="Calibri" w:cs="Times New Roman"/>
      <w:b/>
      <w:bCs/>
      <w:sz w:val="28"/>
      <w:szCs w:val="28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FBE"/>
    <w:rPr>
      <w:rFonts w:ascii="Calibri" w:eastAsia="Times New Roman" w:hAnsi="Calibri" w:cs="Times New Roman"/>
      <w:b/>
      <w:bCs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BE"/>
    <w:pPr>
      <w:spacing w:after="0" w:line="240" w:lineRule="auto"/>
    </w:pPr>
    <w:rPr>
      <w:rFonts w:ascii="Tahoma" w:eastAsia="Times New Roman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BE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353F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FBE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353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53FBE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BodyText">
    <w:name w:val="Body Text"/>
    <w:basedOn w:val="Normal"/>
    <w:link w:val="BodyTextChar"/>
    <w:rsid w:val="00353FBE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53FBE"/>
    <w:rPr>
      <w:rFonts w:ascii="Book Antiqua" w:eastAsia="Times New Roman" w:hAnsi="Book Antiqua" w:cs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353FBE"/>
    <w:rPr>
      <w:color w:val="0000FF"/>
      <w:u w:val="single"/>
    </w:rPr>
  </w:style>
  <w:style w:type="paragraph" w:styleId="NoSpacing">
    <w:name w:val="No Spacing"/>
    <w:uiPriority w:val="1"/>
    <w:qFormat/>
    <w:rsid w:val="00353FB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paragraph" w:customStyle="1" w:styleId="TableContents">
    <w:name w:val="Table Contents"/>
    <w:basedOn w:val="Normal"/>
    <w:rsid w:val="00353FB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3FBE"/>
    <w:pPr>
      <w:spacing w:after="120" w:line="480" w:lineRule="auto"/>
      <w:ind w:left="283"/>
    </w:pPr>
    <w:rPr>
      <w:rFonts w:ascii="Calibri" w:eastAsia="Times New Roman" w:hAnsi="Calibri" w:cs="Times New Roman"/>
      <w:lang w:val="en-IN" w:eastAsia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3FBE"/>
    <w:rPr>
      <w:rFonts w:ascii="Calibri" w:eastAsia="Times New Roman" w:hAnsi="Calibri" w:cs="Times New Roman"/>
      <w:lang w:val="en-IN" w:eastAsia="en-IN"/>
    </w:rPr>
  </w:style>
  <w:style w:type="paragraph" w:styleId="Title">
    <w:name w:val="Title"/>
    <w:basedOn w:val="Normal"/>
    <w:link w:val="TitleChar"/>
    <w:qFormat/>
    <w:rsid w:val="00353F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53F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p16">
    <w:name w:val="p16"/>
    <w:basedOn w:val="Normal"/>
    <w:rsid w:val="00353FBE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FBE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FBE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FBE"/>
    <w:rPr>
      <w:rFonts w:ascii="Arial" w:eastAsia="Times New Roman" w:hAnsi="Arial" w:cs="Arial"/>
      <w:vanish/>
      <w:sz w:val="16"/>
      <w:szCs w:val="16"/>
      <w:lang w:val="en-IN" w:eastAsia="en-IN"/>
    </w:rPr>
  </w:style>
  <w:style w:type="character" w:styleId="Strong">
    <w:name w:val="Strong"/>
    <w:basedOn w:val="DefaultParagraphFont"/>
    <w:uiPriority w:val="22"/>
    <w:qFormat/>
    <w:rsid w:val="0035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771D3F672545B2B6166461D5B1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CCA-02F8-4C5C-82C2-E710B2F44CA3}"/>
      </w:docPartPr>
      <w:docPartBody>
        <w:p w:rsidR="00AB00AD" w:rsidRDefault="004D0722" w:rsidP="004D0722">
          <w:pPr>
            <w:pStyle w:val="6C771D3F672545B2B6166461D5B1EA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0722"/>
    <w:rsid w:val="004D0722"/>
    <w:rsid w:val="00502470"/>
    <w:rsid w:val="005C27CA"/>
    <w:rsid w:val="00AB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71D3F672545B2B6166461D5B1EA9A">
    <w:name w:val="6C771D3F672545B2B6166461D5B1EA9A"/>
    <w:rsid w:val="004D0722"/>
  </w:style>
  <w:style w:type="paragraph" w:customStyle="1" w:styleId="C00350F8C42F41C0B43533D2E922FA81">
    <w:name w:val="C00350F8C42F41C0B43533D2E922FA81"/>
    <w:rsid w:val="004D07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B90A-493B-4785-BDC5-68A9C841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3768576</TotalTime>
  <Pages>21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C.M.College, Darbhanga</Company>
  <LinksUpToDate>false</LinksUpToDate>
  <CharactersWithSpaces>19494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Dalshringar Baldeo College, Jaynagar, Madhubani, Bihar</dc:title>
  <dc:subject/>
  <dc:creator>Dept. of Psychology</dc:creator>
  <cp:keywords/>
  <dc:description/>
  <cp:lastModifiedBy>MDDM1</cp:lastModifiedBy>
  <cp:revision>182</cp:revision>
  <dcterms:created xsi:type="dcterms:W3CDTF">2007-12-11T18:43:00Z</dcterms:created>
  <dcterms:modified xsi:type="dcterms:W3CDTF">2016-05-29T09:29:00Z</dcterms:modified>
</cp:coreProperties>
</file>